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9C" w:rsidRDefault="006D3BC8" w:rsidP="00EC089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</w:t>
      </w:r>
      <w:r w:rsidR="00C15B57">
        <w:rPr>
          <w:rFonts w:hint="eastAsia"/>
          <w:b/>
          <w:sz w:val="32"/>
        </w:rPr>
        <w:t>020</w:t>
      </w:r>
      <w:r w:rsidR="00DF3C5C">
        <w:rPr>
          <w:rFonts w:hint="eastAsia"/>
          <w:b/>
          <w:sz w:val="32"/>
        </w:rPr>
        <w:t>年</w:t>
      </w:r>
      <w:r w:rsidR="008A3445">
        <w:rPr>
          <w:rFonts w:hint="eastAsia"/>
          <w:b/>
          <w:sz w:val="32"/>
        </w:rPr>
        <w:t>广州能源所</w:t>
      </w:r>
      <w:r w:rsidR="00CF1FDE" w:rsidRPr="00501598">
        <w:rPr>
          <w:rFonts w:hint="eastAsia"/>
          <w:b/>
          <w:sz w:val="32"/>
        </w:rPr>
        <w:t>硕士</w:t>
      </w:r>
      <w:r w:rsidR="00EC089C">
        <w:rPr>
          <w:rFonts w:hint="eastAsia"/>
          <w:b/>
          <w:sz w:val="32"/>
        </w:rPr>
        <w:t>研究</w:t>
      </w:r>
      <w:r w:rsidR="00CF1FDE" w:rsidRPr="00501598">
        <w:rPr>
          <w:rFonts w:hint="eastAsia"/>
          <w:b/>
          <w:sz w:val="32"/>
        </w:rPr>
        <w:t>生</w:t>
      </w:r>
      <w:r w:rsidR="00EC089C">
        <w:rPr>
          <w:rFonts w:hint="eastAsia"/>
          <w:b/>
          <w:sz w:val="32"/>
        </w:rPr>
        <w:t>（含推免生）</w:t>
      </w:r>
      <w:r w:rsidR="00CF1FDE" w:rsidRPr="00501598">
        <w:rPr>
          <w:rFonts w:hint="eastAsia"/>
          <w:b/>
          <w:sz w:val="32"/>
        </w:rPr>
        <w:t>招生专业目录</w:t>
      </w:r>
    </w:p>
    <w:p w:rsidR="00CF1FDE" w:rsidRPr="00501598" w:rsidRDefault="00CF1FDE" w:rsidP="00CF1FDE">
      <w:pPr>
        <w:pStyle w:val="a3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单位地址：广州市天河区</w:t>
      </w:r>
      <w:r w:rsidR="00BA60A0"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>能源路2号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 xml:space="preserve">   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 w:rsidR="000B0EA5"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</w:t>
      </w:r>
      <w:r w:rsidR="00BA60A0"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单位代码：80149</w:t>
      </w:r>
    </w:p>
    <w:p w:rsidR="00CF1FDE" w:rsidRPr="00501598" w:rsidRDefault="00CF1FDE" w:rsidP="00CF1FDE">
      <w:pPr>
        <w:pStyle w:val="a3"/>
        <w:spacing w:before="0" w:beforeAutospacing="0" w:after="0" w:afterAutospacing="0" w:line="360" w:lineRule="auto"/>
        <w:rPr>
          <w:rFonts w:ascii="宋体" w:eastAsia="宋体" w:hAnsi="宋体"/>
          <w:sz w:val="21"/>
        </w:rPr>
      </w:pP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联系部门：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>研究生部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 xml:space="preserve">      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    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联 系 人：</w:t>
      </w:r>
      <w:r w:rsidRPr="00501598">
        <w:rPr>
          <w:rFonts w:ascii="宋体" w:eastAsia="宋体" w:hAnsi="宋体" w:hint="eastAsia"/>
          <w:sz w:val="21"/>
        </w:rPr>
        <w:t>张韵</w:t>
      </w:r>
    </w:p>
    <w:p w:rsidR="00CF1FDE" w:rsidRPr="00501598" w:rsidRDefault="00CF1FDE" w:rsidP="00CF1FDE">
      <w:pPr>
        <w:pStyle w:val="a3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 xml:space="preserve">邮政编码：510640 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           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E-mail</w:t>
      </w:r>
      <w:r w:rsidRPr="00501598">
        <w:rPr>
          <w:rStyle w:val="textstyle"/>
          <w:rFonts w:ascii="宋体" w:eastAsia="宋体" w:hAnsi="宋体" w:hint="eastAsia"/>
          <w:kern w:val="2"/>
          <w:sz w:val="21"/>
          <w:szCs w:val="18"/>
        </w:rPr>
        <w:t>：yzb</w:t>
      </w:r>
      <w:r w:rsidRPr="00501598">
        <w:rPr>
          <w:rStyle w:val="textstyle"/>
          <w:rFonts w:ascii="宋体" w:eastAsia="宋体" w:hAnsi="宋体"/>
          <w:kern w:val="2"/>
          <w:sz w:val="21"/>
          <w:szCs w:val="18"/>
        </w:rPr>
        <w:t>@ms.giec.ac.cn</w:t>
      </w:r>
    </w:p>
    <w:p w:rsidR="00CF1FDE" w:rsidRDefault="00CF1FDE" w:rsidP="00CF1FDE">
      <w:pPr>
        <w:rPr>
          <w:rStyle w:val="textstyle"/>
          <w:rFonts w:ascii="宋体" w:hAnsi="宋体"/>
          <w:szCs w:val="18"/>
        </w:rPr>
      </w:pPr>
      <w:r w:rsidRPr="00501598">
        <w:rPr>
          <w:rStyle w:val="textstyle"/>
          <w:rFonts w:ascii="宋体" w:hAnsi="宋体"/>
          <w:szCs w:val="18"/>
        </w:rPr>
        <w:t xml:space="preserve">电 </w:t>
      </w:r>
      <w:r w:rsidR="00F556F3">
        <w:rPr>
          <w:rStyle w:val="textstyle"/>
          <w:rFonts w:ascii="宋体" w:hAnsi="宋体"/>
          <w:szCs w:val="18"/>
        </w:rPr>
        <w:t xml:space="preserve"> </w:t>
      </w:r>
      <w:r w:rsidRPr="00501598">
        <w:rPr>
          <w:rStyle w:val="textstyle"/>
          <w:rFonts w:ascii="宋体" w:hAnsi="宋体"/>
          <w:szCs w:val="18"/>
        </w:rPr>
        <w:t xml:space="preserve"> 话：020-</w:t>
      </w:r>
      <w:r w:rsidRPr="00501598">
        <w:rPr>
          <w:rStyle w:val="textstyle"/>
          <w:rFonts w:ascii="宋体" w:hAnsi="宋体" w:hint="eastAsia"/>
          <w:szCs w:val="18"/>
        </w:rPr>
        <w:t>87057626                         传    真：020-87057677</w:t>
      </w:r>
    </w:p>
    <w:p w:rsidR="00AD2E73" w:rsidRDefault="00BA1EA2">
      <w:pPr>
        <w:jc w:val="center"/>
        <w:rPr>
          <w:b/>
          <w:bCs/>
          <w:sz w:val="32"/>
        </w:rPr>
      </w:pPr>
      <w:r w:rsidRPr="00BA1EA2">
        <w:rPr>
          <w:rFonts w:hint="eastAsia"/>
          <w:b/>
          <w:bCs/>
          <w:sz w:val="32"/>
        </w:rPr>
        <w:t>学术型</w:t>
      </w:r>
      <w:r w:rsidR="00EC089C">
        <w:rPr>
          <w:rFonts w:hint="eastAsia"/>
          <w:b/>
          <w:bCs/>
          <w:sz w:val="32"/>
        </w:rPr>
        <w:t>专业目录</w:t>
      </w:r>
    </w:p>
    <w:tbl>
      <w:tblPr>
        <w:tblW w:w="8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3"/>
        <w:gridCol w:w="2126"/>
        <w:gridCol w:w="2268"/>
      </w:tblGrid>
      <w:tr w:rsidR="00CF1FDE" w:rsidRPr="007414B2" w:rsidTr="00995CCB">
        <w:trPr>
          <w:trHeight w:val="780"/>
          <w:jc w:val="center"/>
        </w:trPr>
        <w:tc>
          <w:tcPr>
            <w:tcW w:w="3913" w:type="dxa"/>
            <w:vAlign w:val="center"/>
          </w:tcPr>
          <w:p w:rsidR="00CF1FDE" w:rsidRPr="007414B2" w:rsidRDefault="00CF1FDE" w:rsidP="004E628C">
            <w:pPr>
              <w:rPr>
                <w:b/>
                <w:bCs/>
              </w:rPr>
            </w:pPr>
            <w:r w:rsidRPr="007414B2">
              <w:rPr>
                <w:b/>
                <w:bCs/>
              </w:rPr>
              <w:t>学科、专业名称（代码）</w:t>
            </w:r>
          </w:p>
          <w:p w:rsidR="00CF1FDE" w:rsidRPr="007414B2" w:rsidRDefault="00CF1FDE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研究方向</w:t>
            </w:r>
          </w:p>
        </w:tc>
        <w:tc>
          <w:tcPr>
            <w:tcW w:w="2126" w:type="dxa"/>
            <w:vAlign w:val="center"/>
          </w:tcPr>
          <w:p w:rsidR="00CF1FDE" w:rsidRPr="007414B2" w:rsidRDefault="00CF1FDE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指导老师</w:t>
            </w:r>
          </w:p>
        </w:tc>
        <w:tc>
          <w:tcPr>
            <w:tcW w:w="2268" w:type="dxa"/>
            <w:vAlign w:val="center"/>
          </w:tcPr>
          <w:p w:rsidR="00CF1FDE" w:rsidRPr="007414B2" w:rsidRDefault="00CF1FDE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考试科目</w:t>
            </w:r>
          </w:p>
        </w:tc>
      </w:tr>
      <w:tr w:rsidR="001F36EA" w:rsidRPr="007414B2" w:rsidTr="001F36EA">
        <w:trPr>
          <w:trHeight w:val="424"/>
          <w:jc w:val="center"/>
        </w:trPr>
        <w:tc>
          <w:tcPr>
            <w:tcW w:w="8307" w:type="dxa"/>
            <w:gridSpan w:val="3"/>
            <w:vAlign w:val="center"/>
          </w:tcPr>
          <w:p w:rsidR="001F36EA" w:rsidRPr="007414B2" w:rsidRDefault="001F36EA" w:rsidP="004E628C">
            <w:r w:rsidRPr="007414B2">
              <w:rPr>
                <w:rFonts w:hint="eastAsia"/>
                <w:b/>
              </w:rPr>
              <w:t>海洋地质</w:t>
            </w:r>
            <w:r w:rsidRPr="007414B2">
              <w:rPr>
                <w:rFonts w:hint="eastAsia"/>
                <w:b/>
              </w:rPr>
              <w:t xml:space="preserve">(070704)                 </w:t>
            </w:r>
          </w:p>
        </w:tc>
      </w:tr>
      <w:tr w:rsidR="003F3F53" w:rsidRPr="007414B2" w:rsidTr="00305F03">
        <w:trPr>
          <w:trHeight w:val="1608"/>
          <w:jc w:val="center"/>
        </w:trPr>
        <w:tc>
          <w:tcPr>
            <w:tcW w:w="3913" w:type="dxa"/>
            <w:vAlign w:val="center"/>
          </w:tcPr>
          <w:p w:rsidR="003F3F53" w:rsidRPr="007414B2" w:rsidRDefault="003F3F53" w:rsidP="005B3A9E">
            <w:pPr>
              <w:rPr>
                <w:rFonts w:hAnsi="宋体"/>
              </w:rPr>
            </w:pPr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天然气水合物成藏与资源评价</w:t>
            </w:r>
          </w:p>
        </w:tc>
        <w:tc>
          <w:tcPr>
            <w:tcW w:w="2126" w:type="dxa"/>
            <w:vAlign w:val="center"/>
          </w:tcPr>
          <w:p w:rsidR="003F3F53" w:rsidRPr="007414B2" w:rsidRDefault="003F3F53" w:rsidP="00B56AEA">
            <w:r w:rsidRPr="007414B2">
              <w:rPr>
                <w:rFonts w:hint="eastAsia"/>
              </w:rPr>
              <w:t>苏正研究员</w:t>
            </w:r>
          </w:p>
          <w:p w:rsidR="006C284A" w:rsidRPr="007414B2" w:rsidRDefault="006C284A" w:rsidP="00090A84">
            <w:r w:rsidRPr="007414B2">
              <w:rPr>
                <w:rFonts w:hint="eastAsia"/>
              </w:rPr>
              <w:t>关进安副研究员</w:t>
            </w:r>
          </w:p>
        </w:tc>
        <w:tc>
          <w:tcPr>
            <w:tcW w:w="2268" w:type="dxa"/>
            <w:vAlign w:val="center"/>
          </w:tcPr>
          <w:p w:rsidR="003F3F53" w:rsidRPr="007414B2" w:rsidRDefault="003F3F53" w:rsidP="002D3E08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3F3F53" w:rsidRPr="007414B2" w:rsidRDefault="003F3F53" w:rsidP="002D3E08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3F3F53" w:rsidRPr="007414B2" w:rsidRDefault="003F3F53" w:rsidP="002D3E08">
            <w:pPr>
              <w:rPr>
                <w:sz w:val="16"/>
              </w:rPr>
            </w:pPr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rPr>
                <w:rFonts w:hint="eastAsia"/>
              </w:rPr>
              <w:t>602</w:t>
            </w:r>
            <w:r w:rsidRPr="007414B2">
              <w:rPr>
                <w:rFonts w:hint="eastAsia"/>
              </w:rPr>
              <w:t>高等</w:t>
            </w:r>
            <w:r w:rsidRPr="007414B2">
              <w:t>数学（</w:t>
            </w:r>
            <w:r w:rsidRPr="007414B2">
              <w:rPr>
                <w:rFonts w:hint="eastAsia"/>
              </w:rPr>
              <w:t>乙</w:t>
            </w:r>
            <w:r w:rsidRPr="007414B2">
              <w:t>）</w:t>
            </w:r>
            <w:r w:rsidRPr="007414B2">
              <w:rPr>
                <w:rFonts w:hint="eastAsia"/>
              </w:rPr>
              <w:t>或</w:t>
            </w:r>
            <w:r w:rsidRPr="007414B2">
              <w:rPr>
                <w:rFonts w:hint="eastAsia"/>
              </w:rPr>
              <w:t>620</w:t>
            </w:r>
            <w:r w:rsidRPr="007414B2">
              <w:rPr>
                <w:rFonts w:hint="eastAsia"/>
                <w:sz w:val="22"/>
                <w:szCs w:val="30"/>
              </w:rPr>
              <w:t>普通地质学</w:t>
            </w:r>
          </w:p>
          <w:p w:rsidR="003F3F53" w:rsidRPr="007414B2" w:rsidRDefault="003F3F53" w:rsidP="004E628C"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829</w:t>
            </w:r>
            <w:r w:rsidRPr="007414B2">
              <w:rPr>
                <w:rFonts w:hint="eastAsia"/>
              </w:rPr>
              <w:t>构造地质学</w:t>
            </w:r>
          </w:p>
        </w:tc>
      </w:tr>
      <w:tr w:rsidR="003F3F53" w:rsidRPr="007414B2" w:rsidTr="00995CCB">
        <w:trPr>
          <w:trHeight w:val="945"/>
          <w:jc w:val="center"/>
        </w:trPr>
        <w:tc>
          <w:tcPr>
            <w:tcW w:w="3913" w:type="dxa"/>
            <w:vAlign w:val="center"/>
          </w:tcPr>
          <w:p w:rsidR="003F3F53" w:rsidRPr="007414B2" w:rsidRDefault="003F3F53" w:rsidP="00090A84">
            <w:pPr>
              <w:rPr>
                <w:rFonts w:hAnsi="宋体"/>
              </w:rPr>
            </w:pPr>
            <w:r w:rsidRPr="007414B2">
              <w:rPr>
                <w:rFonts w:hint="eastAsia"/>
              </w:rPr>
              <w:t>02</w:t>
            </w:r>
            <w:r w:rsidRPr="007414B2">
              <w:rPr>
                <w:rFonts w:hint="eastAsia"/>
              </w:rPr>
              <w:t>天然气水合物地球化学</w:t>
            </w:r>
          </w:p>
        </w:tc>
        <w:tc>
          <w:tcPr>
            <w:tcW w:w="2126" w:type="dxa"/>
            <w:vAlign w:val="center"/>
          </w:tcPr>
          <w:p w:rsidR="000F1302" w:rsidRPr="007414B2" w:rsidRDefault="000F1302" w:rsidP="000F1302">
            <w:r>
              <w:rPr>
                <w:rFonts w:hint="eastAsia"/>
              </w:rPr>
              <w:t>刘丽华</w:t>
            </w:r>
            <w:r w:rsidRPr="007414B2">
              <w:rPr>
                <w:rFonts w:hint="eastAsia"/>
              </w:rPr>
              <w:t>研究员</w:t>
            </w:r>
          </w:p>
          <w:p w:rsidR="00D5655D" w:rsidRPr="007414B2" w:rsidRDefault="00D5655D" w:rsidP="00D5655D">
            <w:r w:rsidRPr="007414B2">
              <w:rPr>
                <w:rFonts w:hint="eastAsia"/>
              </w:rPr>
              <w:t>邬黛黛研究员</w:t>
            </w:r>
          </w:p>
          <w:p w:rsidR="00D65410" w:rsidRPr="007414B2" w:rsidRDefault="00D65410" w:rsidP="00090A84">
            <w:r w:rsidRPr="007414B2">
              <w:rPr>
                <w:rFonts w:hint="eastAsia"/>
              </w:rPr>
              <w:t>管红香副研究员</w:t>
            </w:r>
          </w:p>
        </w:tc>
        <w:tc>
          <w:tcPr>
            <w:tcW w:w="2268" w:type="dxa"/>
            <w:vAlign w:val="center"/>
          </w:tcPr>
          <w:p w:rsidR="003F3F53" w:rsidRPr="007414B2" w:rsidRDefault="003F3F53" w:rsidP="002D3E08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3F3F53" w:rsidRPr="007414B2" w:rsidRDefault="003F3F53" w:rsidP="002D3E08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3F3F53" w:rsidRPr="007414B2" w:rsidRDefault="003F3F53" w:rsidP="002D3E08">
            <w:pPr>
              <w:rPr>
                <w:szCs w:val="21"/>
              </w:rPr>
            </w:pPr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rPr>
                <w:rFonts w:hint="eastAsia"/>
              </w:rPr>
              <w:t>602</w:t>
            </w:r>
            <w:r w:rsidRPr="007414B2">
              <w:rPr>
                <w:rFonts w:hint="eastAsia"/>
              </w:rPr>
              <w:t>高等</w:t>
            </w:r>
            <w:r w:rsidRPr="007414B2">
              <w:t>数学（</w:t>
            </w:r>
            <w:r w:rsidRPr="007414B2">
              <w:rPr>
                <w:rFonts w:hint="eastAsia"/>
              </w:rPr>
              <w:t>乙</w:t>
            </w:r>
            <w:r w:rsidRPr="007414B2">
              <w:t>）</w:t>
            </w:r>
            <w:r w:rsidRPr="007414B2">
              <w:rPr>
                <w:rFonts w:hint="eastAsia"/>
              </w:rPr>
              <w:t>或</w:t>
            </w:r>
            <w:r w:rsidRPr="007414B2">
              <w:rPr>
                <w:rFonts w:hint="eastAsia"/>
              </w:rPr>
              <w:t>620</w:t>
            </w:r>
            <w:r w:rsidRPr="007414B2">
              <w:rPr>
                <w:rFonts w:hint="eastAsia"/>
                <w:sz w:val="22"/>
                <w:szCs w:val="30"/>
              </w:rPr>
              <w:t>普通地质学</w:t>
            </w:r>
          </w:p>
          <w:p w:rsidR="003F3F53" w:rsidRPr="007414B2" w:rsidRDefault="003F3F53" w:rsidP="003572A0"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  <w:szCs w:val="21"/>
              </w:rPr>
              <w:t>827</w:t>
            </w:r>
            <w:r w:rsidRPr="007414B2">
              <w:rPr>
                <w:rFonts w:hint="eastAsia"/>
                <w:szCs w:val="21"/>
              </w:rPr>
              <w:t>地球化学</w:t>
            </w:r>
          </w:p>
        </w:tc>
      </w:tr>
      <w:tr w:rsidR="001F36EA" w:rsidRPr="007414B2" w:rsidTr="00931066">
        <w:trPr>
          <w:trHeight w:val="459"/>
          <w:jc w:val="center"/>
        </w:trPr>
        <w:tc>
          <w:tcPr>
            <w:tcW w:w="8307" w:type="dxa"/>
            <w:gridSpan w:val="3"/>
            <w:vAlign w:val="center"/>
          </w:tcPr>
          <w:p w:rsidR="001F36EA" w:rsidRPr="007414B2" w:rsidRDefault="001F36EA" w:rsidP="002D3E08">
            <w:pPr>
              <w:rPr>
                <w:rFonts w:ascii="宋体" w:hAnsi="宋体" w:cs="宋体"/>
              </w:rPr>
            </w:pPr>
            <w:r w:rsidRPr="007414B2">
              <w:rPr>
                <w:rFonts w:hint="eastAsia"/>
                <w:b/>
              </w:rPr>
              <w:t>材料物理与化学（</w:t>
            </w:r>
            <w:r w:rsidRPr="007414B2">
              <w:rPr>
                <w:rFonts w:hint="eastAsia"/>
                <w:b/>
              </w:rPr>
              <w:t>080501</w:t>
            </w:r>
            <w:r w:rsidRPr="007414B2">
              <w:rPr>
                <w:rFonts w:hint="eastAsia"/>
                <w:b/>
              </w:rPr>
              <w:t>）</w:t>
            </w:r>
          </w:p>
        </w:tc>
      </w:tr>
      <w:tr w:rsidR="009C57B1" w:rsidRPr="007414B2" w:rsidTr="00995CCB">
        <w:trPr>
          <w:trHeight w:val="945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090A84"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功能材料及应用</w:t>
            </w:r>
          </w:p>
        </w:tc>
        <w:tc>
          <w:tcPr>
            <w:tcW w:w="2126" w:type="dxa"/>
            <w:vAlign w:val="center"/>
          </w:tcPr>
          <w:p w:rsidR="00A5545E" w:rsidRPr="00FE1A6D" w:rsidRDefault="00A5545E" w:rsidP="00A5545E">
            <w:r w:rsidRPr="00FE1A6D">
              <w:rPr>
                <w:rFonts w:hint="eastAsia"/>
              </w:rPr>
              <w:t>张海荣</w:t>
            </w:r>
            <w:r w:rsidRPr="00FE1A6D">
              <w:t>副研究员</w:t>
            </w:r>
          </w:p>
        </w:tc>
        <w:tc>
          <w:tcPr>
            <w:tcW w:w="2268" w:type="dxa"/>
            <w:vMerge w:val="restart"/>
            <w:vAlign w:val="center"/>
          </w:tcPr>
          <w:p w:rsidR="009C57B1" w:rsidRPr="007414B2" w:rsidRDefault="009C57B1" w:rsidP="002D3E08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①101政治</w:t>
            </w:r>
          </w:p>
          <w:p w:rsidR="009C57B1" w:rsidRPr="007414B2" w:rsidRDefault="009C57B1" w:rsidP="002D3E08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9C57B1" w:rsidRPr="007414B2" w:rsidRDefault="009C57B1" w:rsidP="002D3E08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③302数学(二)</w:t>
            </w:r>
          </w:p>
          <w:p w:rsidR="009C57B1" w:rsidRPr="007414B2" w:rsidRDefault="009C57B1" w:rsidP="002D3E08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>
              <w:rPr>
                <w:rFonts w:ascii="宋体" w:hAnsi="宋体" w:cs="宋体" w:hint="eastAsia"/>
              </w:rPr>
              <w:t>823普通</w:t>
            </w:r>
            <w:r>
              <w:rPr>
                <w:rFonts w:ascii="宋体" w:hAnsi="宋体" w:cs="宋体"/>
              </w:rPr>
              <w:t>化学（</w:t>
            </w:r>
            <w:r>
              <w:rPr>
                <w:rFonts w:ascii="宋体" w:hAnsi="宋体" w:cs="宋体" w:hint="eastAsia"/>
              </w:rPr>
              <w:t>乙</w:t>
            </w:r>
            <w:r>
              <w:rPr>
                <w:rFonts w:ascii="宋体" w:hAnsi="宋体" w:cs="宋体"/>
              </w:rPr>
              <w:t>）</w:t>
            </w:r>
            <w:r w:rsidRPr="007414B2">
              <w:rPr>
                <w:rFonts w:ascii="宋体" w:hAnsi="宋体" w:cs="宋体" w:hint="eastAsia"/>
              </w:rPr>
              <w:t>或825物理化学（乙）</w:t>
            </w:r>
          </w:p>
        </w:tc>
      </w:tr>
      <w:tr w:rsidR="009C57B1" w:rsidRPr="007414B2" w:rsidTr="00305F03">
        <w:trPr>
          <w:trHeight w:val="716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40057F">
            <w:r w:rsidRPr="007414B2">
              <w:rPr>
                <w:rFonts w:hint="eastAsia"/>
              </w:rPr>
              <w:t xml:space="preserve">02 </w:t>
            </w:r>
            <w:r w:rsidRPr="007414B2">
              <w:rPr>
                <w:rFonts w:hint="eastAsia"/>
                <w:szCs w:val="21"/>
              </w:rPr>
              <w:t>电化学储能材料与器件</w:t>
            </w:r>
          </w:p>
        </w:tc>
        <w:tc>
          <w:tcPr>
            <w:tcW w:w="2126" w:type="dxa"/>
            <w:vAlign w:val="center"/>
          </w:tcPr>
          <w:p w:rsidR="00C51C5B" w:rsidRDefault="009C57B1" w:rsidP="00C51C5B">
            <w:r w:rsidRPr="007414B2">
              <w:rPr>
                <w:rFonts w:hint="eastAsia"/>
              </w:rPr>
              <w:t>张灵志研究员</w:t>
            </w:r>
          </w:p>
          <w:p w:rsidR="00C51C5B" w:rsidRPr="007414B2" w:rsidRDefault="00C51C5B" w:rsidP="00C51C5B">
            <w:r w:rsidRPr="00FE1A6D">
              <w:rPr>
                <w:rFonts w:hint="eastAsia"/>
              </w:rPr>
              <w:t>张海荣</w:t>
            </w:r>
            <w:r w:rsidRPr="00FE1A6D">
              <w:t>副研究员</w:t>
            </w:r>
          </w:p>
        </w:tc>
        <w:tc>
          <w:tcPr>
            <w:tcW w:w="2268" w:type="dxa"/>
            <w:vMerge/>
            <w:vAlign w:val="center"/>
          </w:tcPr>
          <w:p w:rsidR="009C57B1" w:rsidRPr="007414B2" w:rsidRDefault="009C57B1" w:rsidP="002D3E08">
            <w:pPr>
              <w:rPr>
                <w:rFonts w:ascii="宋体" w:hAnsi="宋体" w:cs="宋体"/>
              </w:rPr>
            </w:pPr>
          </w:p>
        </w:tc>
      </w:tr>
      <w:tr w:rsidR="009C57B1" w:rsidRPr="007414B2" w:rsidTr="00305F03">
        <w:trPr>
          <w:trHeight w:val="716"/>
          <w:jc w:val="center"/>
        </w:trPr>
        <w:tc>
          <w:tcPr>
            <w:tcW w:w="3913" w:type="dxa"/>
            <w:vAlign w:val="center"/>
          </w:tcPr>
          <w:p w:rsidR="00137C73" w:rsidRPr="00B41A7C" w:rsidRDefault="009C57B1" w:rsidP="009C57B1">
            <w:r w:rsidRPr="00B41A7C">
              <w:rPr>
                <w:rFonts w:hint="eastAsia"/>
              </w:rPr>
              <w:t>03</w:t>
            </w:r>
            <w:r w:rsidRPr="00B41A7C">
              <w:rPr>
                <w:rFonts w:hint="eastAsia"/>
              </w:rPr>
              <w:t>氢与燃料电池催化材料与器件</w:t>
            </w:r>
          </w:p>
        </w:tc>
        <w:tc>
          <w:tcPr>
            <w:tcW w:w="2126" w:type="dxa"/>
            <w:vAlign w:val="center"/>
          </w:tcPr>
          <w:p w:rsidR="009C57B1" w:rsidRPr="00B41A7C" w:rsidRDefault="009C57B1" w:rsidP="009C57B1">
            <w:r w:rsidRPr="00B41A7C">
              <w:rPr>
                <w:rFonts w:hint="eastAsia"/>
              </w:rPr>
              <w:t>闫常峰研究员</w:t>
            </w:r>
          </w:p>
        </w:tc>
        <w:tc>
          <w:tcPr>
            <w:tcW w:w="2268" w:type="dxa"/>
            <w:vMerge/>
            <w:vAlign w:val="center"/>
          </w:tcPr>
          <w:p w:rsidR="009C57B1" w:rsidRPr="007414B2" w:rsidRDefault="009C57B1" w:rsidP="009C57B1">
            <w:pPr>
              <w:rPr>
                <w:rFonts w:ascii="宋体" w:hAnsi="宋体" w:cs="宋体"/>
              </w:rPr>
            </w:pPr>
          </w:p>
        </w:tc>
      </w:tr>
      <w:tr w:rsidR="009C57B1" w:rsidRPr="007414B2" w:rsidTr="00995CCB">
        <w:trPr>
          <w:trHeight w:val="945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1301C9">
            <w:r w:rsidRPr="007414B2">
              <w:rPr>
                <w:rFonts w:hint="eastAsia"/>
              </w:rPr>
              <w:t>0</w:t>
            </w:r>
            <w:r w:rsidR="001301C9">
              <w:t>4</w:t>
            </w:r>
            <w:r w:rsidRPr="007414B2">
              <w:rPr>
                <w:rFonts w:hint="eastAsia"/>
              </w:rPr>
              <w:t>新型光电材料制备与加工</w:t>
            </w:r>
          </w:p>
        </w:tc>
        <w:tc>
          <w:tcPr>
            <w:tcW w:w="2126" w:type="dxa"/>
            <w:vAlign w:val="center"/>
          </w:tcPr>
          <w:p w:rsidR="009C57B1" w:rsidRPr="007414B2" w:rsidRDefault="009C57B1" w:rsidP="009C57B1">
            <w:r w:rsidRPr="007414B2">
              <w:t>徐刚研究员</w:t>
            </w:r>
          </w:p>
          <w:p w:rsidR="009C57B1" w:rsidRPr="007414B2" w:rsidRDefault="009C57B1" w:rsidP="009C57B1">
            <w:r w:rsidRPr="007414B2">
              <w:t>徐雪青研究员</w:t>
            </w:r>
          </w:p>
          <w:p w:rsidR="009C57B1" w:rsidRPr="007414B2" w:rsidRDefault="009C57B1" w:rsidP="009C57B1">
            <w:r w:rsidRPr="007414B2">
              <w:rPr>
                <w:rFonts w:hint="eastAsia"/>
              </w:rPr>
              <w:t>肖秀娣副研究员</w:t>
            </w:r>
          </w:p>
        </w:tc>
        <w:tc>
          <w:tcPr>
            <w:tcW w:w="2268" w:type="dxa"/>
            <w:vAlign w:val="center"/>
          </w:tcPr>
          <w:p w:rsidR="009C57B1" w:rsidRPr="007414B2" w:rsidRDefault="009C57B1" w:rsidP="009C57B1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9C57B1" w:rsidRPr="007414B2" w:rsidRDefault="009C57B1" w:rsidP="009C57B1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9C57B1" w:rsidRPr="007414B2" w:rsidRDefault="009C57B1" w:rsidP="009C57B1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9C57B1" w:rsidRPr="007414B2" w:rsidRDefault="009C57B1" w:rsidP="009C57B1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804</w:t>
            </w:r>
            <w:r w:rsidRPr="007414B2">
              <w:rPr>
                <w:rFonts w:hint="eastAsia"/>
              </w:rPr>
              <w:t>半导体物理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</w:tc>
      </w:tr>
      <w:tr w:rsidR="009C57B1" w:rsidRPr="007414B2" w:rsidTr="00931066">
        <w:trPr>
          <w:trHeight w:val="317"/>
          <w:jc w:val="center"/>
        </w:trPr>
        <w:tc>
          <w:tcPr>
            <w:tcW w:w="8307" w:type="dxa"/>
            <w:gridSpan w:val="3"/>
          </w:tcPr>
          <w:p w:rsidR="009C57B1" w:rsidRPr="007414B2" w:rsidRDefault="009C57B1" w:rsidP="009C57B1">
            <w:pPr>
              <w:rPr>
                <w:rFonts w:ascii="宋体" w:hAnsi="宋体" w:cs="宋体"/>
              </w:rPr>
            </w:pPr>
            <w:r w:rsidRPr="007414B2">
              <w:rPr>
                <w:b/>
              </w:rPr>
              <w:t>工程热物理（</w:t>
            </w:r>
            <w:r w:rsidRPr="007414B2">
              <w:rPr>
                <w:b/>
              </w:rPr>
              <w:t>080701</w:t>
            </w:r>
            <w:r w:rsidRPr="007414B2">
              <w:rPr>
                <w:b/>
              </w:rPr>
              <w:t>）</w:t>
            </w:r>
          </w:p>
        </w:tc>
      </w:tr>
      <w:tr w:rsidR="009C57B1" w:rsidRPr="007414B2" w:rsidTr="001301C9">
        <w:trPr>
          <w:trHeight w:val="396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9C57B1"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洁净高效燃烧和污染物控制</w:t>
            </w:r>
          </w:p>
        </w:tc>
        <w:tc>
          <w:tcPr>
            <w:tcW w:w="2126" w:type="dxa"/>
            <w:vAlign w:val="center"/>
          </w:tcPr>
          <w:p w:rsidR="009C57B1" w:rsidRPr="007414B2" w:rsidRDefault="009C57B1" w:rsidP="009C57B1">
            <w:r w:rsidRPr="007414B2">
              <w:rPr>
                <w:rFonts w:hint="eastAsia"/>
              </w:rPr>
              <w:t>汪小憨研究员</w:t>
            </w:r>
          </w:p>
          <w:p w:rsidR="009C57B1" w:rsidRPr="007414B2" w:rsidRDefault="009C57B1" w:rsidP="009C57B1">
            <w:r w:rsidRPr="007414B2">
              <w:t>赵黛青研究员</w:t>
            </w:r>
          </w:p>
          <w:p w:rsidR="009C57B1" w:rsidRDefault="009C57B1" w:rsidP="009C57B1">
            <w:r w:rsidRPr="007414B2">
              <w:rPr>
                <w:rFonts w:hint="eastAsia"/>
              </w:rPr>
              <w:t>蒋利桥研究员</w:t>
            </w:r>
          </w:p>
          <w:p w:rsidR="00B97F12" w:rsidRPr="007414B2" w:rsidRDefault="00B97F12" w:rsidP="009C57B1">
            <w:r>
              <w:rPr>
                <w:rFonts w:hint="eastAsia"/>
              </w:rPr>
              <w:t>李星</w:t>
            </w:r>
            <w:r>
              <w:t>副研究员</w:t>
            </w:r>
          </w:p>
        </w:tc>
        <w:tc>
          <w:tcPr>
            <w:tcW w:w="2268" w:type="dxa"/>
            <w:vMerge w:val="restart"/>
            <w:vAlign w:val="center"/>
          </w:tcPr>
          <w:p w:rsidR="009C57B1" w:rsidRPr="007414B2" w:rsidRDefault="009C57B1" w:rsidP="009C57B1">
            <w:pPr>
              <w:jc w:val="left"/>
            </w:pPr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9C57B1" w:rsidRPr="007414B2" w:rsidRDefault="009C57B1" w:rsidP="009C57B1">
            <w:r w:rsidRPr="007414B2">
              <w:t>②201</w:t>
            </w:r>
            <w:r w:rsidRPr="007414B2">
              <w:t>英语</w:t>
            </w:r>
            <w:r w:rsidRPr="007414B2">
              <w:rPr>
                <w:rFonts w:hint="eastAsia"/>
              </w:rPr>
              <w:t>（一）</w:t>
            </w:r>
          </w:p>
          <w:p w:rsidR="009C57B1" w:rsidRPr="007414B2" w:rsidRDefault="009C57B1" w:rsidP="009C57B1">
            <w:r w:rsidRPr="007414B2">
              <w:t>③301</w:t>
            </w:r>
            <w:r w:rsidRPr="007414B2">
              <w:t>数学（一）</w:t>
            </w:r>
          </w:p>
          <w:p w:rsidR="009C57B1" w:rsidRPr="007414B2" w:rsidRDefault="009C57B1" w:rsidP="009C57B1">
            <w:pPr>
              <w:rPr>
                <w:rFonts w:ascii="宋体" w:hAnsi="宋体" w:cs="宋体"/>
              </w:rPr>
            </w:pPr>
            <w:r w:rsidRPr="007414B2">
              <w:t>④</w:t>
            </w:r>
            <w:r w:rsidRPr="007414B2">
              <w:rPr>
                <w:rFonts w:hint="eastAsia"/>
              </w:rPr>
              <w:t>814</w:t>
            </w:r>
            <w:r w:rsidRPr="007414B2">
              <w:t>热工基础</w:t>
            </w:r>
          </w:p>
        </w:tc>
      </w:tr>
      <w:tr w:rsidR="009C57B1" w:rsidRPr="007414B2" w:rsidTr="00305F03">
        <w:trPr>
          <w:trHeight w:val="396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9C57B1">
            <w:r w:rsidRPr="007414B2">
              <w:rPr>
                <w:rFonts w:hint="eastAsia"/>
              </w:rPr>
              <w:lastRenderedPageBreak/>
              <w:t>02</w:t>
            </w:r>
            <w:r w:rsidRPr="007414B2">
              <w:rPr>
                <w:rFonts w:hint="eastAsia"/>
              </w:rPr>
              <w:t>微尺度能量转化和传输</w:t>
            </w:r>
          </w:p>
        </w:tc>
        <w:tc>
          <w:tcPr>
            <w:tcW w:w="2126" w:type="dxa"/>
            <w:vAlign w:val="center"/>
          </w:tcPr>
          <w:p w:rsidR="009C57B1" w:rsidRPr="007414B2" w:rsidRDefault="009C57B1" w:rsidP="009C57B1">
            <w:r w:rsidRPr="007414B2">
              <w:t>闫常峰研究员</w:t>
            </w:r>
          </w:p>
          <w:p w:rsidR="009C57B1" w:rsidRPr="007414B2" w:rsidRDefault="009C57B1" w:rsidP="009C57B1">
            <w:r w:rsidRPr="007414B2">
              <w:rPr>
                <w:rFonts w:hint="eastAsia"/>
              </w:rPr>
              <w:t>赵黛青研究员</w:t>
            </w:r>
          </w:p>
          <w:p w:rsidR="009C57B1" w:rsidRPr="007414B2" w:rsidRDefault="009C57B1" w:rsidP="009C57B1">
            <w:r w:rsidRPr="007414B2">
              <w:rPr>
                <w:rFonts w:hint="eastAsia"/>
              </w:rPr>
              <w:t>蒋方明研究员</w:t>
            </w:r>
          </w:p>
          <w:p w:rsidR="00D5655D" w:rsidRDefault="00D5655D" w:rsidP="009C57B1">
            <w:r>
              <w:rPr>
                <w:rFonts w:hint="eastAsia"/>
              </w:rPr>
              <w:t>蒋利桥研究</w:t>
            </w:r>
            <w:r w:rsidR="00BE1F8C">
              <w:rPr>
                <w:rFonts w:hint="eastAsia"/>
              </w:rPr>
              <w:t>员</w:t>
            </w:r>
          </w:p>
          <w:p w:rsidR="009C57B1" w:rsidRPr="00D5655D" w:rsidRDefault="00D5655D" w:rsidP="009C57B1">
            <w:r w:rsidRPr="007414B2">
              <w:rPr>
                <w:rFonts w:hint="eastAsia"/>
              </w:rPr>
              <w:t>岑继文副研究员</w:t>
            </w:r>
          </w:p>
          <w:p w:rsidR="00B97F12" w:rsidRPr="007414B2" w:rsidRDefault="00B97F12" w:rsidP="009C57B1">
            <w:r>
              <w:rPr>
                <w:rFonts w:hint="eastAsia"/>
              </w:rPr>
              <w:t>李星</w:t>
            </w:r>
            <w:r>
              <w:t>副研究员</w:t>
            </w:r>
          </w:p>
        </w:tc>
        <w:tc>
          <w:tcPr>
            <w:tcW w:w="2268" w:type="dxa"/>
            <w:vMerge/>
            <w:vAlign w:val="center"/>
          </w:tcPr>
          <w:p w:rsidR="009C57B1" w:rsidRPr="007414B2" w:rsidRDefault="009C57B1" w:rsidP="009C57B1">
            <w:pPr>
              <w:rPr>
                <w:rFonts w:ascii="宋体" w:hAnsi="宋体" w:cs="宋体"/>
              </w:rPr>
            </w:pPr>
          </w:p>
        </w:tc>
      </w:tr>
      <w:tr w:rsidR="009C57B1" w:rsidRPr="007414B2" w:rsidTr="002D3E08">
        <w:trPr>
          <w:trHeight w:val="945"/>
          <w:jc w:val="center"/>
        </w:trPr>
        <w:tc>
          <w:tcPr>
            <w:tcW w:w="3913" w:type="dxa"/>
            <w:vAlign w:val="center"/>
          </w:tcPr>
          <w:p w:rsidR="009C57B1" w:rsidRPr="007414B2" w:rsidRDefault="009C57B1" w:rsidP="009C57B1">
            <w:pPr>
              <w:rPr>
                <w:rFonts w:hAnsi="宋体"/>
              </w:rPr>
            </w:pPr>
            <w:r w:rsidRPr="007414B2">
              <w:rPr>
                <w:rFonts w:hAnsi="宋体" w:hint="eastAsia"/>
              </w:rPr>
              <w:t>03</w:t>
            </w:r>
            <w:r w:rsidRPr="007414B2">
              <w:rPr>
                <w:rFonts w:hAnsi="宋体" w:hint="eastAsia"/>
              </w:rPr>
              <w:t>天然气水合物高效转化</w:t>
            </w:r>
          </w:p>
        </w:tc>
        <w:tc>
          <w:tcPr>
            <w:tcW w:w="2126" w:type="dxa"/>
            <w:vAlign w:val="center"/>
          </w:tcPr>
          <w:p w:rsidR="009C57B1" w:rsidRPr="007414B2" w:rsidRDefault="009C57B1" w:rsidP="009C57B1">
            <w:r w:rsidRPr="007414B2">
              <w:rPr>
                <w:rFonts w:hint="eastAsia"/>
              </w:rPr>
              <w:t>李小森研究员</w:t>
            </w:r>
          </w:p>
          <w:p w:rsidR="009C57B1" w:rsidRPr="007414B2" w:rsidRDefault="00FB0A48" w:rsidP="009C57B1">
            <w:r>
              <w:rPr>
                <w:rFonts w:hint="eastAsia"/>
              </w:rPr>
              <w:t>李栋梁研究员</w:t>
            </w:r>
          </w:p>
          <w:p w:rsidR="009C57B1" w:rsidRPr="007414B2" w:rsidRDefault="00B41A7C" w:rsidP="009C57B1">
            <w:r>
              <w:rPr>
                <w:rFonts w:hint="eastAsia"/>
              </w:rPr>
              <w:t>李刚研究员</w:t>
            </w:r>
          </w:p>
          <w:p w:rsidR="00362786" w:rsidRDefault="00362786" w:rsidP="00362786">
            <w:r w:rsidRPr="007414B2">
              <w:rPr>
                <w:rFonts w:hint="eastAsia"/>
              </w:rPr>
              <w:t>张郁研究员</w:t>
            </w:r>
          </w:p>
          <w:p w:rsidR="000F1302" w:rsidRPr="007414B2" w:rsidRDefault="000F1302" w:rsidP="000F1302">
            <w:r w:rsidRPr="007414B2">
              <w:rPr>
                <w:rFonts w:hint="eastAsia"/>
              </w:rPr>
              <w:t>梁德青研究员</w:t>
            </w:r>
          </w:p>
          <w:p w:rsidR="000F1302" w:rsidRDefault="000F1302" w:rsidP="000F1302">
            <w:r>
              <w:rPr>
                <w:rFonts w:hint="eastAsia"/>
              </w:rPr>
              <w:t>王屹副研究员</w:t>
            </w:r>
          </w:p>
          <w:p w:rsidR="00BE1F8C" w:rsidRDefault="00BE1F8C" w:rsidP="009C57B1">
            <w:r w:rsidRPr="007414B2">
              <w:rPr>
                <w:rFonts w:hint="eastAsia"/>
              </w:rPr>
              <w:t>关进安副研究员</w:t>
            </w:r>
          </w:p>
          <w:p w:rsidR="00CF3C59" w:rsidRDefault="00CF3C59" w:rsidP="009C57B1">
            <w:r>
              <w:rPr>
                <w:rFonts w:hint="eastAsia"/>
              </w:rPr>
              <w:t>唐翠萍</w:t>
            </w:r>
            <w:r>
              <w:t>副研究员</w:t>
            </w:r>
          </w:p>
          <w:p w:rsidR="00C51C5B" w:rsidRDefault="00C51C5B" w:rsidP="009C57B1">
            <w:r>
              <w:rPr>
                <w:rFonts w:hint="eastAsia"/>
              </w:rPr>
              <w:t>徐</w:t>
            </w:r>
            <w:r>
              <w:t>纯</w:t>
            </w:r>
            <w:r>
              <w:rPr>
                <w:rFonts w:hint="eastAsia"/>
              </w:rPr>
              <w:t>刚</w:t>
            </w:r>
            <w:r>
              <w:t>副研究员</w:t>
            </w:r>
          </w:p>
          <w:p w:rsidR="00C51C5B" w:rsidRPr="007414B2" w:rsidRDefault="00C51C5B" w:rsidP="009C57B1">
            <w:r>
              <w:rPr>
                <w:rFonts w:hAnsi="宋体" w:hint="eastAsia"/>
              </w:rPr>
              <w:t>颜克凤副研究员</w:t>
            </w:r>
          </w:p>
        </w:tc>
        <w:tc>
          <w:tcPr>
            <w:tcW w:w="2268" w:type="dxa"/>
            <w:vMerge/>
            <w:vAlign w:val="center"/>
          </w:tcPr>
          <w:p w:rsidR="009C57B1" w:rsidRPr="007414B2" w:rsidRDefault="009C57B1" w:rsidP="009C57B1">
            <w:pPr>
              <w:rPr>
                <w:rFonts w:ascii="宋体" w:hAnsi="宋体" w:cs="宋体"/>
              </w:rPr>
            </w:pPr>
          </w:p>
        </w:tc>
      </w:tr>
      <w:tr w:rsidR="009C57B1" w:rsidRPr="007414B2" w:rsidTr="00995CCB">
        <w:trPr>
          <w:trHeight w:val="270"/>
          <w:jc w:val="center"/>
        </w:trPr>
        <w:tc>
          <w:tcPr>
            <w:tcW w:w="8307" w:type="dxa"/>
            <w:gridSpan w:val="3"/>
            <w:vAlign w:val="center"/>
          </w:tcPr>
          <w:p w:rsidR="009C57B1" w:rsidRPr="007414B2" w:rsidRDefault="009C57B1" w:rsidP="009C57B1">
            <w:pPr>
              <w:rPr>
                <w:b/>
              </w:rPr>
            </w:pPr>
            <w:r w:rsidRPr="007414B2">
              <w:rPr>
                <w:b/>
              </w:rPr>
              <w:t>热能工程（</w:t>
            </w:r>
            <w:r w:rsidRPr="007414B2">
              <w:rPr>
                <w:b/>
              </w:rPr>
              <w:t>080702</w:t>
            </w:r>
            <w:r w:rsidRPr="007414B2">
              <w:rPr>
                <w:b/>
              </w:rPr>
              <w:t>）</w:t>
            </w:r>
          </w:p>
        </w:tc>
      </w:tr>
      <w:tr w:rsidR="00E87FD5" w:rsidRPr="007414B2" w:rsidTr="00995CCB">
        <w:trPr>
          <w:trHeight w:val="465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r w:rsidRPr="007414B2">
              <w:t>0</w:t>
            </w:r>
            <w:r w:rsidRPr="007414B2">
              <w:rPr>
                <w:rFonts w:hint="eastAsia"/>
              </w:rPr>
              <w:t>1</w:t>
            </w:r>
            <w:r w:rsidRPr="007414B2">
              <w:rPr>
                <w:rFonts w:hint="eastAsia"/>
              </w:rPr>
              <w:t>固体废弃物高值化转化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t>陈勇</w:t>
            </w:r>
            <w:r w:rsidR="00BE1F8C">
              <w:rPr>
                <w:rFonts w:hint="eastAsia"/>
              </w:rPr>
              <w:t>院士</w:t>
            </w:r>
          </w:p>
          <w:p w:rsidR="00E87FD5" w:rsidRPr="007414B2" w:rsidRDefault="00E87FD5" w:rsidP="009C57B1">
            <w:r w:rsidRPr="007414B2">
              <w:t>李海滨研究员</w:t>
            </w:r>
          </w:p>
          <w:p w:rsidR="00E87FD5" w:rsidRDefault="00E87FD5" w:rsidP="009C57B1">
            <w:r w:rsidRPr="007414B2">
              <w:t>赵增立研究员</w:t>
            </w:r>
          </w:p>
          <w:p w:rsidR="00E87FD5" w:rsidRDefault="00E87FD5" w:rsidP="009C57B1">
            <w:r>
              <w:rPr>
                <w:rFonts w:hint="eastAsia"/>
              </w:rPr>
              <w:t>袁浩然研究员</w:t>
            </w:r>
          </w:p>
          <w:p w:rsidR="005C022E" w:rsidRPr="007414B2" w:rsidRDefault="005C022E" w:rsidP="009C57B1">
            <w:r>
              <w:rPr>
                <w:rFonts w:hint="eastAsia"/>
              </w:rPr>
              <w:t>曹晏</w:t>
            </w:r>
            <w:r>
              <w:t>研究员</w:t>
            </w:r>
          </w:p>
          <w:p w:rsidR="00E251E0" w:rsidRPr="007414B2" w:rsidRDefault="00E87FD5" w:rsidP="009C57B1">
            <w:r w:rsidRPr="007414B2">
              <w:rPr>
                <w:rFonts w:hint="eastAsia"/>
              </w:rPr>
              <w:t>郑安庆副研究员</w:t>
            </w:r>
          </w:p>
        </w:tc>
        <w:tc>
          <w:tcPr>
            <w:tcW w:w="2268" w:type="dxa"/>
            <w:vMerge w:val="restart"/>
            <w:vAlign w:val="center"/>
          </w:tcPr>
          <w:p w:rsidR="00E87FD5" w:rsidRPr="007414B2" w:rsidRDefault="00E87FD5" w:rsidP="009C57B1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E87FD5" w:rsidRPr="007414B2" w:rsidRDefault="00E87FD5" w:rsidP="009C57B1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</w:t>
            </w:r>
            <w:r w:rsidRPr="007414B2">
              <w:rPr>
                <w:rFonts w:hint="eastAsia"/>
              </w:rPr>
              <w:t>（一）</w:t>
            </w:r>
          </w:p>
          <w:p w:rsidR="00E87FD5" w:rsidRPr="007414B2" w:rsidRDefault="00E87FD5" w:rsidP="009C57B1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E87FD5" w:rsidRPr="007414B2" w:rsidRDefault="00E87FD5" w:rsidP="009C57B1">
            <w:pPr>
              <w:ind w:left="252" w:hanging="252"/>
              <w:rPr>
                <w:szCs w:val="20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814</w:t>
            </w:r>
            <w:r w:rsidRPr="007414B2">
              <w:t>热工基础</w:t>
            </w:r>
          </w:p>
          <w:p w:rsidR="00E87FD5" w:rsidRPr="007414B2" w:rsidRDefault="00E87FD5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/>
              </w:rPr>
              <w:t xml:space="preserve"> </w:t>
            </w:r>
          </w:p>
          <w:p w:rsidR="00E87FD5" w:rsidRPr="007414B2" w:rsidRDefault="00E87FD5" w:rsidP="00427767">
            <w:pPr>
              <w:rPr>
                <w:szCs w:val="20"/>
              </w:rPr>
            </w:pPr>
          </w:p>
        </w:tc>
      </w:tr>
      <w:tr w:rsidR="00E87FD5" w:rsidRPr="007414B2" w:rsidTr="00607865">
        <w:trPr>
          <w:trHeight w:val="2455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/>
          <w:p w:rsidR="00E87FD5" w:rsidRPr="007414B2" w:rsidRDefault="00E87FD5" w:rsidP="009C57B1">
            <w:r w:rsidRPr="007414B2">
              <w:rPr>
                <w:rFonts w:hint="eastAsia"/>
              </w:rPr>
              <w:t>02</w:t>
            </w:r>
            <w:r w:rsidRPr="007414B2">
              <w:rPr>
                <w:rFonts w:hint="eastAsia"/>
              </w:rPr>
              <w:t>生物质燃料制备与转化</w:t>
            </w:r>
          </w:p>
        </w:tc>
        <w:tc>
          <w:tcPr>
            <w:tcW w:w="2126" w:type="dxa"/>
            <w:vAlign w:val="center"/>
          </w:tcPr>
          <w:p w:rsidR="00E87FD5" w:rsidRPr="007414B2" w:rsidRDefault="00E87FD5" w:rsidP="009C57B1">
            <w:r w:rsidRPr="007414B2">
              <w:t>马隆龙研究员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王晨光研究员</w:t>
            </w:r>
          </w:p>
          <w:p w:rsidR="00362786" w:rsidRDefault="00362786" w:rsidP="009C57B1">
            <w:r w:rsidRPr="00E67438">
              <w:rPr>
                <w:rFonts w:hint="eastAsia"/>
              </w:rPr>
              <w:t>刘建国研究员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刘琪英研究员</w:t>
            </w:r>
          </w:p>
          <w:p w:rsidR="00E87FD5" w:rsidRPr="007414B2" w:rsidRDefault="00E87FD5" w:rsidP="009C57B1">
            <w:r w:rsidRPr="007414B2">
              <w:t>阴秀丽研究员</w:t>
            </w:r>
          </w:p>
          <w:p w:rsidR="00E87FD5" w:rsidRPr="007414B2" w:rsidRDefault="00E87FD5" w:rsidP="009C57B1">
            <w:r w:rsidRPr="007414B2">
              <w:t>吴创之研究员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张琦研究员</w:t>
            </w:r>
          </w:p>
          <w:p w:rsidR="00362786" w:rsidRPr="007414B2" w:rsidRDefault="00362786" w:rsidP="00362786">
            <w:r w:rsidRPr="007414B2">
              <w:rPr>
                <w:rFonts w:hint="eastAsia"/>
              </w:rPr>
              <w:t>张兴华研究员</w:t>
            </w:r>
          </w:p>
          <w:p w:rsidR="00E87FD5" w:rsidRPr="007414B2" w:rsidRDefault="00B41A7C" w:rsidP="009C57B1">
            <w:r>
              <w:rPr>
                <w:rFonts w:hint="eastAsia"/>
              </w:rPr>
              <w:t>李宇萍研究员</w:t>
            </w:r>
          </w:p>
          <w:p w:rsidR="00E87FD5" w:rsidRPr="007414B2" w:rsidRDefault="00B41A7C" w:rsidP="009C57B1">
            <w:r>
              <w:rPr>
                <w:rFonts w:hint="eastAsia"/>
              </w:rPr>
              <w:t>黄艳琴研究员</w:t>
            </w:r>
          </w:p>
          <w:p w:rsidR="00CE4EBF" w:rsidRPr="007414B2" w:rsidRDefault="00E87FD5" w:rsidP="009C57B1">
            <w:r w:rsidRPr="007414B2">
              <w:rPr>
                <w:rFonts w:hint="eastAsia"/>
              </w:rPr>
              <w:t>谢建军副研究员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893B47">
        <w:trPr>
          <w:cantSplit/>
          <w:trHeight w:val="702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t>03</w:t>
            </w:r>
            <w:r w:rsidRPr="007414B2">
              <w:t>制冷</w:t>
            </w:r>
            <w:r w:rsidRPr="007414B2">
              <w:rPr>
                <w:rFonts w:hint="eastAsia"/>
              </w:rPr>
              <w:t>空调与热泵</w:t>
            </w:r>
          </w:p>
        </w:tc>
        <w:tc>
          <w:tcPr>
            <w:tcW w:w="2126" w:type="dxa"/>
            <w:vAlign w:val="center"/>
          </w:tcPr>
          <w:p w:rsidR="000F1302" w:rsidRDefault="000F1302" w:rsidP="000F1302">
            <w:r>
              <w:rPr>
                <w:rFonts w:hint="eastAsia"/>
              </w:rPr>
              <w:t>卜宪标研究员</w:t>
            </w:r>
          </w:p>
          <w:p w:rsidR="00E87FD5" w:rsidRDefault="00E87FD5" w:rsidP="009C57B1">
            <w:pPr>
              <w:rPr>
                <w:rFonts w:hAnsi="宋体"/>
              </w:rPr>
            </w:pPr>
            <w:r w:rsidRPr="007414B2">
              <w:rPr>
                <w:rFonts w:hAnsi="宋体" w:hint="eastAsia"/>
              </w:rPr>
              <w:t>冯自平研究员</w:t>
            </w:r>
          </w:p>
          <w:p w:rsidR="00362786" w:rsidRPr="007414B2" w:rsidRDefault="00362786" w:rsidP="00362786">
            <w:pPr>
              <w:rPr>
                <w:rFonts w:hAnsi="宋体"/>
              </w:rPr>
            </w:pPr>
            <w:r w:rsidRPr="007414B2">
              <w:rPr>
                <w:rFonts w:hAnsi="宋体" w:hint="eastAsia"/>
              </w:rPr>
              <w:t>朱冬生研究员</w:t>
            </w:r>
          </w:p>
          <w:p w:rsidR="00CE4EBF" w:rsidRPr="00362786" w:rsidRDefault="00CE4EBF" w:rsidP="009C57B1">
            <w:r>
              <w:rPr>
                <w:rFonts w:hint="eastAsia"/>
              </w:rPr>
              <w:t>宋文吉研究员</w:t>
            </w:r>
          </w:p>
          <w:p w:rsidR="000F1302" w:rsidRDefault="000F1302" w:rsidP="000F1302">
            <w:r w:rsidRPr="007414B2">
              <w:rPr>
                <w:rFonts w:hint="eastAsia"/>
              </w:rPr>
              <w:t>龚宇烈研究员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黄宏宇研究员</w:t>
            </w:r>
          </w:p>
          <w:p w:rsidR="00E87FD5" w:rsidRPr="007414B2" w:rsidRDefault="00E87FD5" w:rsidP="009C57B1">
            <w:r w:rsidRPr="007414B2">
              <w:rPr>
                <w:rFonts w:hint="eastAsia"/>
              </w:rPr>
              <w:t>董凯军正高级工程师</w:t>
            </w:r>
          </w:p>
          <w:p w:rsidR="00E87FD5" w:rsidRPr="007414B2" w:rsidRDefault="00E87FD5" w:rsidP="009C57B1">
            <w:r>
              <w:rPr>
                <w:rFonts w:hint="eastAsia"/>
              </w:rPr>
              <w:t>李华山副研究员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607865">
        <w:trPr>
          <w:cantSplit/>
          <w:trHeight w:val="1096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lastRenderedPageBreak/>
              <w:t>04</w:t>
            </w:r>
            <w:r w:rsidRPr="007414B2">
              <w:rPr>
                <w:rFonts w:hint="eastAsia"/>
              </w:rPr>
              <w:t>能源环境经济与政策管理</w:t>
            </w:r>
          </w:p>
        </w:tc>
        <w:tc>
          <w:tcPr>
            <w:tcW w:w="2126" w:type="dxa"/>
            <w:vAlign w:val="center"/>
          </w:tcPr>
          <w:p w:rsidR="00362786" w:rsidRDefault="00362786" w:rsidP="009C57B1">
            <w:r w:rsidRPr="007414B2">
              <w:rPr>
                <w:rFonts w:hint="eastAsia"/>
              </w:rPr>
              <w:t>汪鹏研究员</w:t>
            </w:r>
          </w:p>
          <w:p w:rsidR="00E87FD5" w:rsidRPr="007414B2" w:rsidRDefault="00E87FD5" w:rsidP="009C57B1">
            <w:r w:rsidRPr="007414B2">
              <w:t>赵黛青研究员</w:t>
            </w:r>
          </w:p>
          <w:p w:rsidR="000F1302" w:rsidRPr="007414B2" w:rsidRDefault="000F1302" w:rsidP="000F1302">
            <w:r>
              <w:rPr>
                <w:rFonts w:hint="eastAsia"/>
              </w:rPr>
              <w:t>黄玉萍</w:t>
            </w:r>
            <w:r>
              <w:t>研究员</w:t>
            </w:r>
          </w:p>
          <w:p w:rsidR="000F1302" w:rsidRDefault="000F1302" w:rsidP="000F1302">
            <w:r>
              <w:rPr>
                <w:rFonts w:hint="eastAsia"/>
              </w:rPr>
              <w:t>蔡国田研究员</w:t>
            </w:r>
          </w:p>
          <w:p w:rsidR="00E87FD5" w:rsidRPr="007414B2" w:rsidRDefault="00E87FD5" w:rsidP="009C57B1">
            <w:r w:rsidRPr="007414B2">
              <w:t>廖翠萍研究员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995CCB">
        <w:trPr>
          <w:cantSplit/>
          <w:trHeight w:val="146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t>05</w:t>
            </w:r>
            <w:r w:rsidRPr="007414B2">
              <w:rPr>
                <w:rFonts w:hint="eastAsia"/>
              </w:rPr>
              <w:t>建筑节能与可再生能源综合利用</w:t>
            </w:r>
          </w:p>
        </w:tc>
        <w:tc>
          <w:tcPr>
            <w:tcW w:w="2126" w:type="dxa"/>
            <w:vAlign w:val="center"/>
          </w:tcPr>
          <w:p w:rsidR="000F1302" w:rsidRPr="007414B2" w:rsidRDefault="000F1302" w:rsidP="000F1302">
            <w:r>
              <w:rPr>
                <w:rFonts w:hint="eastAsia"/>
              </w:rPr>
              <w:t>卜宪标研究员</w:t>
            </w:r>
          </w:p>
          <w:p w:rsidR="00E87FD5" w:rsidRDefault="00E87FD5" w:rsidP="009C57B1">
            <w:r w:rsidRPr="007414B2">
              <w:rPr>
                <w:rFonts w:hint="eastAsia"/>
              </w:rPr>
              <w:t>龚宇烈研究员</w:t>
            </w:r>
          </w:p>
          <w:p w:rsidR="00C51C5B" w:rsidRDefault="00C51C5B" w:rsidP="009C57B1">
            <w:r>
              <w:rPr>
                <w:rFonts w:hint="eastAsia"/>
              </w:rPr>
              <w:t>黄宏宇研究员</w:t>
            </w:r>
          </w:p>
          <w:p w:rsidR="00E87FD5" w:rsidRDefault="00E87FD5" w:rsidP="009C57B1">
            <w:r w:rsidRPr="007414B2">
              <w:rPr>
                <w:rFonts w:hint="eastAsia"/>
              </w:rPr>
              <w:t>董凯军正高级工程师</w:t>
            </w:r>
          </w:p>
          <w:p w:rsidR="00E87FD5" w:rsidRPr="007414B2" w:rsidRDefault="00E87FD5" w:rsidP="009C57B1">
            <w:r>
              <w:rPr>
                <w:rFonts w:hint="eastAsia"/>
              </w:rPr>
              <w:t>李华山副研究员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607865">
        <w:trPr>
          <w:cantSplit/>
          <w:trHeight w:val="524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9C57B1">
            <w:pPr>
              <w:rPr>
                <w:rFonts w:ascii="宋体" w:hAnsi="宋体" w:cs="宋体"/>
                <w:kern w:val="0"/>
                <w:szCs w:val="21"/>
              </w:rPr>
            </w:pPr>
            <w:r w:rsidRPr="007414B2">
              <w:rPr>
                <w:rFonts w:ascii="宋体" w:hAnsi="宋体" w:cs="宋体" w:hint="eastAsia"/>
                <w:kern w:val="0"/>
                <w:szCs w:val="21"/>
              </w:rPr>
              <w:t>06</w:t>
            </w:r>
            <w:r w:rsidRPr="007414B2">
              <w:rPr>
                <w:rFonts w:hint="eastAsia"/>
              </w:rPr>
              <w:t>电化学动力</w:t>
            </w:r>
            <w:r w:rsidRPr="007414B2">
              <w:rPr>
                <w:rFonts w:hint="eastAsia"/>
              </w:rPr>
              <w:t>/</w:t>
            </w:r>
            <w:r w:rsidRPr="007414B2">
              <w:rPr>
                <w:rFonts w:hint="eastAsia"/>
              </w:rPr>
              <w:t>储能系统</w:t>
            </w:r>
          </w:p>
        </w:tc>
        <w:tc>
          <w:tcPr>
            <w:tcW w:w="2126" w:type="dxa"/>
            <w:vAlign w:val="center"/>
          </w:tcPr>
          <w:p w:rsidR="00E87FD5" w:rsidRPr="007414B2" w:rsidRDefault="00E87FD5" w:rsidP="009C57B1">
            <w:r w:rsidRPr="007414B2">
              <w:rPr>
                <w:rFonts w:hint="eastAsia"/>
              </w:rPr>
              <w:t>蒋方明研究员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/>
        </w:tc>
      </w:tr>
      <w:tr w:rsidR="00E87FD5" w:rsidRPr="007414B2" w:rsidTr="00607865">
        <w:trPr>
          <w:cantSplit/>
          <w:trHeight w:val="524"/>
          <w:jc w:val="center"/>
        </w:trPr>
        <w:tc>
          <w:tcPr>
            <w:tcW w:w="3913" w:type="dxa"/>
            <w:vAlign w:val="center"/>
          </w:tcPr>
          <w:p w:rsidR="00E87FD5" w:rsidRPr="007414B2" w:rsidRDefault="00E87FD5" w:rsidP="00427767">
            <w:pPr>
              <w:rPr>
                <w:rFonts w:ascii="宋体" w:hAnsi="宋体" w:cs="宋体"/>
                <w:kern w:val="0"/>
                <w:szCs w:val="21"/>
              </w:rPr>
            </w:pPr>
            <w:r w:rsidRPr="007414B2">
              <w:rPr>
                <w:rFonts w:hint="eastAsia"/>
              </w:rPr>
              <w:t>0</w:t>
            </w:r>
            <w:r>
              <w:t>7</w:t>
            </w:r>
            <w:r w:rsidR="00CE4EBF" w:rsidRPr="00E67438">
              <w:rPr>
                <w:rFonts w:hint="eastAsia"/>
              </w:rPr>
              <w:t>中深层地热开发与利用</w:t>
            </w:r>
          </w:p>
        </w:tc>
        <w:tc>
          <w:tcPr>
            <w:tcW w:w="2126" w:type="dxa"/>
            <w:vAlign w:val="center"/>
          </w:tcPr>
          <w:p w:rsidR="00CE4EBF" w:rsidRPr="007414B2" w:rsidRDefault="00CE4EBF" w:rsidP="00CE4EBF">
            <w:r>
              <w:rPr>
                <w:rFonts w:hint="eastAsia"/>
              </w:rPr>
              <w:t>卜宪标研究员</w:t>
            </w:r>
          </w:p>
          <w:p w:rsidR="00362786" w:rsidRPr="007414B2" w:rsidRDefault="00362786" w:rsidP="00362786">
            <w:r w:rsidRPr="007414B2">
              <w:rPr>
                <w:rFonts w:hint="eastAsia"/>
              </w:rPr>
              <w:t>苏正研究员</w:t>
            </w:r>
          </w:p>
          <w:p w:rsidR="00362786" w:rsidRDefault="00362786" w:rsidP="00362786">
            <w:r w:rsidRPr="007414B2">
              <w:rPr>
                <w:rFonts w:hint="eastAsia"/>
              </w:rPr>
              <w:t>蒋方明研究员</w:t>
            </w:r>
          </w:p>
          <w:p w:rsidR="00CE4EBF" w:rsidRDefault="00CE4EBF" w:rsidP="00362786">
            <w:r w:rsidRPr="007414B2">
              <w:rPr>
                <w:rFonts w:hint="eastAsia"/>
              </w:rPr>
              <w:t>龚宇烈研究员</w:t>
            </w:r>
          </w:p>
          <w:p w:rsidR="00E87FD5" w:rsidRPr="007414B2" w:rsidRDefault="00CE4EBF" w:rsidP="00427767">
            <w:r>
              <w:rPr>
                <w:rFonts w:hint="eastAsia"/>
              </w:rPr>
              <w:t>李华山副研究员</w:t>
            </w:r>
          </w:p>
        </w:tc>
        <w:tc>
          <w:tcPr>
            <w:tcW w:w="2268" w:type="dxa"/>
            <w:vMerge/>
            <w:vAlign w:val="center"/>
          </w:tcPr>
          <w:p w:rsidR="00E87FD5" w:rsidRPr="007414B2" w:rsidRDefault="00E87FD5" w:rsidP="00427767">
            <w:pPr>
              <w:rPr>
                <w:rFonts w:ascii="宋体" w:hAnsi="宋体" w:cs="宋体"/>
              </w:rPr>
            </w:pPr>
          </w:p>
        </w:tc>
      </w:tr>
      <w:tr w:rsidR="00427767" w:rsidRPr="007414B2" w:rsidTr="00995CCB">
        <w:trPr>
          <w:cantSplit/>
          <w:trHeight w:val="78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  <w:kern w:val="0"/>
                <w:szCs w:val="21"/>
              </w:rPr>
            </w:pPr>
            <w:r w:rsidRPr="007414B2"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7414B2">
              <w:rPr>
                <w:rFonts w:ascii="宋体" w:hAnsi="宋体" w:cs="宋体" w:hint="eastAsia"/>
                <w:kern w:val="0"/>
                <w:szCs w:val="21"/>
              </w:rPr>
              <w:t>分布式能源系统及微电网</w:t>
            </w:r>
          </w:p>
        </w:tc>
        <w:tc>
          <w:tcPr>
            <w:tcW w:w="2126" w:type="dxa"/>
            <w:vAlign w:val="center"/>
          </w:tcPr>
          <w:p w:rsidR="00427767" w:rsidRDefault="00427767" w:rsidP="00427767">
            <w:r w:rsidRPr="007414B2">
              <w:rPr>
                <w:rFonts w:hint="eastAsia"/>
              </w:rPr>
              <w:t>冯自平研究员</w:t>
            </w:r>
          </w:p>
          <w:p w:rsidR="00CE4EBF" w:rsidRPr="007414B2" w:rsidRDefault="00CE4EBF" w:rsidP="00427767">
            <w:r>
              <w:rPr>
                <w:rFonts w:hint="eastAsia"/>
              </w:rPr>
              <w:t>宋文吉研究员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吴必军研究员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舒杰研究员</w:t>
            </w:r>
          </w:p>
          <w:p w:rsidR="005B2FAF" w:rsidRPr="007414B2" w:rsidRDefault="005B2FAF" w:rsidP="00427767">
            <w:r>
              <w:rPr>
                <w:rFonts w:hint="eastAsia"/>
              </w:rPr>
              <w:t>黄玉萍</w:t>
            </w:r>
            <w:r>
              <w:t>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FE1A6D">
              <w:rPr>
                <w:rFonts w:hint="eastAsia"/>
              </w:rPr>
              <w:t>④</w:t>
            </w:r>
            <w:r w:rsidRPr="00FE1A6D">
              <w:t>856</w:t>
            </w:r>
            <w:r w:rsidRPr="00FE1A6D">
              <w:rPr>
                <w:rFonts w:hint="eastAsia"/>
              </w:rPr>
              <w:t>电子线路</w:t>
            </w:r>
          </w:p>
        </w:tc>
      </w:tr>
      <w:tr w:rsidR="00427767" w:rsidRPr="007414B2" w:rsidTr="00995CCB">
        <w:trPr>
          <w:cantSplit/>
          <w:trHeight w:val="375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rPr>
                <w:b/>
              </w:rPr>
            </w:pPr>
            <w:r w:rsidRPr="007414B2">
              <w:rPr>
                <w:b/>
              </w:rPr>
              <w:t>流体机械及工程（</w:t>
            </w:r>
            <w:r w:rsidRPr="007414B2">
              <w:rPr>
                <w:b/>
              </w:rPr>
              <w:t>080704</w:t>
            </w:r>
            <w:r w:rsidRPr="007414B2">
              <w:rPr>
                <w:b/>
              </w:rPr>
              <w:t>）</w:t>
            </w:r>
          </w:p>
        </w:tc>
      </w:tr>
      <w:tr w:rsidR="00427767" w:rsidRPr="007414B2" w:rsidTr="00362786">
        <w:trPr>
          <w:cantSplit/>
          <w:trHeight w:val="1718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t>01</w:t>
            </w:r>
            <w:r w:rsidRPr="007414B2">
              <w:rPr>
                <w:rFonts w:hint="eastAsia"/>
              </w:rPr>
              <w:t xml:space="preserve"> </w:t>
            </w:r>
            <w:r w:rsidRPr="007414B2">
              <w:rPr>
                <w:rFonts w:hint="eastAsia"/>
              </w:rPr>
              <w:t>海洋能</w:t>
            </w:r>
            <w:r w:rsidRPr="007414B2">
              <w:t>装置流体动力系统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 xml:space="preserve">02 </w:t>
            </w:r>
            <w:r w:rsidRPr="007414B2">
              <w:rPr>
                <w:rFonts w:hint="eastAsia"/>
              </w:rPr>
              <w:t>海洋可再生独立能源系统</w:t>
            </w:r>
          </w:p>
        </w:tc>
        <w:tc>
          <w:tcPr>
            <w:tcW w:w="2126" w:type="dxa"/>
            <w:vAlign w:val="center"/>
          </w:tcPr>
          <w:p w:rsidR="00362786" w:rsidRDefault="00362786" w:rsidP="00427767">
            <w:r>
              <w:rPr>
                <w:rFonts w:hint="eastAsia"/>
              </w:rPr>
              <w:t>王坤林</w:t>
            </w:r>
            <w:r>
              <w:t>研究员</w:t>
            </w:r>
          </w:p>
          <w:p w:rsidR="00427767" w:rsidRPr="007414B2" w:rsidRDefault="00427767" w:rsidP="00427767">
            <w:r w:rsidRPr="007414B2">
              <w:t>吴必军研究员</w:t>
            </w:r>
          </w:p>
          <w:p w:rsidR="00427767" w:rsidRDefault="00B41A7C" w:rsidP="00427767">
            <w:r>
              <w:rPr>
                <w:rFonts w:hint="eastAsia"/>
              </w:rPr>
              <w:t>盛松伟</w:t>
            </w:r>
            <w:r w:rsidR="00427767" w:rsidRPr="007414B2">
              <w:rPr>
                <w:rFonts w:hint="eastAsia"/>
              </w:rPr>
              <w:t>研究员</w:t>
            </w:r>
          </w:p>
          <w:p w:rsidR="001B464C" w:rsidRPr="007414B2" w:rsidRDefault="006236BF" w:rsidP="00427767">
            <w:r>
              <w:rPr>
                <w:rFonts w:hint="eastAsia"/>
              </w:rPr>
              <w:t>张亚群</w:t>
            </w:r>
            <w:r>
              <w:t>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427767" w:rsidRPr="007414B2" w:rsidRDefault="00427767" w:rsidP="00427767">
            <w:pPr>
              <w:ind w:left="329" w:hanging="329"/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810</w:t>
            </w:r>
            <w:r w:rsidRPr="007414B2">
              <w:t>理论力学或</w:t>
            </w:r>
            <w:r w:rsidRPr="007414B2">
              <w:rPr>
                <w:rFonts w:hint="eastAsia"/>
              </w:rPr>
              <w:t>812</w:t>
            </w:r>
            <w:r w:rsidRPr="007414B2">
              <w:t>流体力学</w:t>
            </w:r>
          </w:p>
        </w:tc>
      </w:tr>
      <w:tr w:rsidR="00427767" w:rsidRPr="007414B2" w:rsidTr="00995CCB">
        <w:trPr>
          <w:cantSplit/>
          <w:trHeight w:val="305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ind w:left="252" w:hanging="252"/>
              <w:rPr>
                <w:b/>
              </w:rPr>
            </w:pPr>
            <w:r w:rsidRPr="007414B2">
              <w:rPr>
                <w:b/>
              </w:rPr>
              <w:t>化学工程（</w:t>
            </w:r>
            <w:r w:rsidRPr="007414B2">
              <w:rPr>
                <w:b/>
              </w:rPr>
              <w:t>081701</w:t>
            </w:r>
            <w:r w:rsidRPr="007414B2">
              <w:rPr>
                <w:b/>
              </w:rPr>
              <w:t>）</w:t>
            </w:r>
          </w:p>
        </w:tc>
      </w:tr>
      <w:tr w:rsidR="00427767" w:rsidRPr="007414B2" w:rsidTr="00995CCB">
        <w:trPr>
          <w:cantSplit/>
          <w:trHeight w:val="651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t>01</w:t>
            </w:r>
            <w:r w:rsidRPr="007414B2">
              <w:t>天然气水合物</w:t>
            </w:r>
            <w:r w:rsidRPr="007414B2">
              <w:rPr>
                <w:rFonts w:hint="eastAsia"/>
              </w:rPr>
              <w:t>与化学反应工程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t>李小森研究员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陈朝阳研究员</w:t>
            </w:r>
          </w:p>
          <w:p w:rsidR="00AC67C5" w:rsidRPr="007414B2" w:rsidRDefault="00AC67C5" w:rsidP="00427767">
            <w:r>
              <w:rPr>
                <w:rFonts w:hint="eastAsia"/>
              </w:rPr>
              <w:t>李栋梁研究员</w:t>
            </w:r>
          </w:p>
          <w:p w:rsidR="00427767" w:rsidRPr="007414B2" w:rsidRDefault="00B41A7C" w:rsidP="00427767">
            <w:r>
              <w:rPr>
                <w:rFonts w:hint="eastAsia"/>
              </w:rPr>
              <w:t>李刚研究员</w:t>
            </w:r>
          </w:p>
          <w:p w:rsidR="000F1302" w:rsidRDefault="000F1302" w:rsidP="000F1302">
            <w:r w:rsidRPr="007414B2">
              <w:rPr>
                <w:rFonts w:hint="eastAsia"/>
              </w:rPr>
              <w:t>梁德青研究员</w:t>
            </w:r>
          </w:p>
          <w:p w:rsidR="000F1302" w:rsidRDefault="000F1302" w:rsidP="000F1302">
            <w:r>
              <w:rPr>
                <w:rFonts w:hint="eastAsia"/>
              </w:rPr>
              <w:t>王屹副研究员</w:t>
            </w:r>
          </w:p>
          <w:p w:rsidR="000F1302" w:rsidRDefault="000F1302" w:rsidP="000F1302">
            <w:r w:rsidRPr="007414B2">
              <w:rPr>
                <w:rFonts w:hint="eastAsia"/>
              </w:rPr>
              <w:t>龙臻副研究员</w:t>
            </w:r>
          </w:p>
          <w:p w:rsidR="000F1302" w:rsidRDefault="000F1302" w:rsidP="000F1302">
            <w:r>
              <w:rPr>
                <w:rFonts w:hint="eastAsia"/>
              </w:rPr>
              <w:t>吕秋楠</w:t>
            </w:r>
            <w:r>
              <w:t>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徐纯刚副研究员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颜克凤副研究员</w:t>
            </w:r>
          </w:p>
          <w:p w:rsidR="00CF3C59" w:rsidRPr="007414B2" w:rsidRDefault="00CF3C59" w:rsidP="00427767">
            <w:r>
              <w:rPr>
                <w:rFonts w:hint="eastAsia"/>
              </w:rPr>
              <w:t>臧小亚</w:t>
            </w:r>
            <w:r>
              <w:t>副研究员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427767" w:rsidRPr="007414B2" w:rsidRDefault="00427767" w:rsidP="00427767">
            <w:pPr>
              <w:rPr>
                <w:sz w:val="24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818</w:t>
            </w:r>
            <w:r w:rsidRPr="007414B2">
              <w:t>化工</w:t>
            </w:r>
            <w:r w:rsidRPr="007414B2">
              <w:rPr>
                <w:rFonts w:hint="eastAsia"/>
              </w:rPr>
              <w:t>原理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  <w:p w:rsidR="00427767" w:rsidRPr="007414B2" w:rsidRDefault="00427767" w:rsidP="00427767">
            <w:pPr>
              <w:rPr>
                <w:sz w:val="24"/>
              </w:rPr>
            </w:pPr>
          </w:p>
        </w:tc>
      </w:tr>
      <w:tr w:rsidR="00427767" w:rsidRPr="007414B2" w:rsidTr="00C86C54">
        <w:trPr>
          <w:cantSplit/>
          <w:trHeight w:val="156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lastRenderedPageBreak/>
              <w:t>02</w:t>
            </w:r>
            <w:r w:rsidRPr="007414B2">
              <w:rPr>
                <w:rFonts w:hint="eastAsia"/>
              </w:rPr>
              <w:t>固体废弃物高值化转化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陈勇研究员</w:t>
            </w:r>
          </w:p>
          <w:p w:rsidR="00427767" w:rsidRPr="007414B2" w:rsidRDefault="00427767" w:rsidP="00427767">
            <w:r w:rsidRPr="007414B2">
              <w:t>李海滨研究员</w:t>
            </w:r>
          </w:p>
          <w:p w:rsidR="00427767" w:rsidRPr="007414B2" w:rsidRDefault="00427767" w:rsidP="00427767">
            <w:r w:rsidRPr="007414B2">
              <w:t>赵增立研究员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袁浩然研究员</w:t>
            </w:r>
          </w:p>
          <w:p w:rsidR="005C022E" w:rsidRPr="007414B2" w:rsidRDefault="005C022E" w:rsidP="00427767">
            <w:r>
              <w:rPr>
                <w:rFonts w:hint="eastAsia"/>
              </w:rPr>
              <w:t>曹晏</w:t>
            </w:r>
            <w:r>
              <w:t>研究员</w:t>
            </w:r>
          </w:p>
          <w:p w:rsidR="00CF3C59" w:rsidRPr="007414B2" w:rsidRDefault="00427767" w:rsidP="00427767">
            <w:r w:rsidRPr="007414B2">
              <w:rPr>
                <w:rFonts w:hint="eastAsia"/>
              </w:rPr>
              <w:t>郑安庆副研究员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7767" w:rsidRPr="007414B2" w:rsidRDefault="00427767" w:rsidP="00427767"/>
        </w:tc>
      </w:tr>
      <w:tr w:rsidR="00427767" w:rsidRPr="007414B2" w:rsidTr="00607865">
        <w:trPr>
          <w:cantSplit/>
          <w:trHeight w:val="3771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pPr>
              <w:rPr>
                <w:szCs w:val="21"/>
              </w:rPr>
            </w:pPr>
            <w:r w:rsidRPr="007414B2">
              <w:t>0</w:t>
            </w:r>
            <w:r w:rsidRPr="007414B2">
              <w:rPr>
                <w:rFonts w:hint="eastAsia"/>
              </w:rPr>
              <w:t>3</w:t>
            </w:r>
            <w:r w:rsidRPr="007414B2">
              <w:rPr>
                <w:szCs w:val="21"/>
              </w:rPr>
              <w:t>生物质化学转化</w:t>
            </w:r>
          </w:p>
          <w:p w:rsidR="00427767" w:rsidRPr="007414B2" w:rsidRDefault="00427767" w:rsidP="00427767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7767" w:rsidRPr="00E67438" w:rsidRDefault="00427767" w:rsidP="00427767">
            <w:r w:rsidRPr="00E67438">
              <w:t>马隆龙研究员</w:t>
            </w:r>
          </w:p>
          <w:p w:rsidR="00427767" w:rsidRPr="00E67438" w:rsidRDefault="00427767" w:rsidP="00427767">
            <w:r w:rsidRPr="00E67438">
              <w:rPr>
                <w:rFonts w:hint="eastAsia"/>
              </w:rPr>
              <w:t>王晨光研究员</w:t>
            </w:r>
          </w:p>
          <w:p w:rsidR="00427767" w:rsidRPr="00E67438" w:rsidRDefault="00427767" w:rsidP="00427767">
            <w:r w:rsidRPr="00E67438">
              <w:t>阴秀丽研究员</w:t>
            </w:r>
          </w:p>
          <w:p w:rsidR="000F1302" w:rsidRPr="00E67438" w:rsidRDefault="000F1302" w:rsidP="000F1302">
            <w:r w:rsidRPr="00E67438">
              <w:rPr>
                <w:rFonts w:hint="eastAsia"/>
              </w:rPr>
              <w:t>刘琪英研究员</w:t>
            </w:r>
          </w:p>
          <w:p w:rsidR="00CE4EBF" w:rsidRPr="00E67438" w:rsidRDefault="00CE4EBF" w:rsidP="000F1302">
            <w:r w:rsidRPr="00E67438">
              <w:rPr>
                <w:rFonts w:hint="eastAsia"/>
              </w:rPr>
              <w:t>刘建国研究员</w:t>
            </w:r>
          </w:p>
          <w:p w:rsidR="00427767" w:rsidRPr="00E67438" w:rsidRDefault="00427767" w:rsidP="00427767">
            <w:r w:rsidRPr="00E67438">
              <w:t>吴创之研究员</w:t>
            </w:r>
          </w:p>
          <w:p w:rsidR="00427767" w:rsidRPr="00E67438" w:rsidRDefault="00427767" w:rsidP="00427767">
            <w:r w:rsidRPr="00E67438">
              <w:rPr>
                <w:rFonts w:hint="eastAsia"/>
              </w:rPr>
              <w:t>陈新德正高级工程师</w:t>
            </w:r>
          </w:p>
          <w:p w:rsidR="00427767" w:rsidRPr="00E67438" w:rsidRDefault="00427767" w:rsidP="00427767">
            <w:r w:rsidRPr="00E67438">
              <w:rPr>
                <w:rFonts w:hint="eastAsia"/>
              </w:rPr>
              <w:t>张琦研究员</w:t>
            </w:r>
          </w:p>
          <w:p w:rsidR="00362786" w:rsidRPr="00E67438" w:rsidRDefault="00362786" w:rsidP="00362786">
            <w:pPr>
              <w:rPr>
                <w:ins w:id="0" w:author="张韵" w:date="2019-09-06T15:29:00Z"/>
              </w:rPr>
            </w:pPr>
            <w:r w:rsidRPr="00E67438">
              <w:rPr>
                <w:rFonts w:hint="eastAsia"/>
              </w:rPr>
              <w:t>张兴华研究员</w:t>
            </w:r>
          </w:p>
          <w:p w:rsidR="000F1302" w:rsidRPr="00E67438" w:rsidRDefault="000F1302" w:rsidP="000F1302">
            <w:r w:rsidRPr="00E67438">
              <w:rPr>
                <w:rFonts w:hint="eastAsia"/>
              </w:rPr>
              <w:t>李宇萍研究员</w:t>
            </w:r>
          </w:p>
          <w:p w:rsidR="000F1302" w:rsidRPr="00E67438" w:rsidRDefault="000F1302" w:rsidP="000F1302">
            <w:r w:rsidRPr="00E67438">
              <w:rPr>
                <w:rFonts w:hint="eastAsia"/>
              </w:rPr>
              <w:t>徐莹研究员</w:t>
            </w:r>
          </w:p>
          <w:p w:rsidR="000F1302" w:rsidRPr="00E67438" w:rsidRDefault="000F1302" w:rsidP="000F1302">
            <w:r w:rsidRPr="00E67438">
              <w:rPr>
                <w:rFonts w:hint="eastAsia"/>
              </w:rPr>
              <w:t>黄艳琴研究员</w:t>
            </w:r>
          </w:p>
          <w:p w:rsidR="000F1302" w:rsidRPr="00E67438" w:rsidRDefault="000F1302" w:rsidP="00427767">
            <w:r w:rsidRPr="00E67438">
              <w:rPr>
                <w:rFonts w:hint="eastAsia"/>
              </w:rPr>
              <w:t>陈伦刚副研究员</w:t>
            </w:r>
          </w:p>
          <w:p w:rsidR="00427767" w:rsidRPr="00E67438" w:rsidRDefault="00427767" w:rsidP="00427767">
            <w:r w:rsidRPr="00E67438">
              <w:rPr>
                <w:rFonts w:hint="eastAsia"/>
              </w:rPr>
              <w:t>张海荣副研究员</w:t>
            </w:r>
          </w:p>
          <w:p w:rsidR="00427767" w:rsidRPr="00E67438" w:rsidRDefault="00427767" w:rsidP="00427767">
            <w:r w:rsidRPr="00E67438">
              <w:rPr>
                <w:rFonts w:hint="eastAsia"/>
              </w:rPr>
              <w:t>谢建军副研究员</w:t>
            </w:r>
          </w:p>
          <w:p w:rsidR="00C51C5B" w:rsidRPr="00E67438" w:rsidRDefault="00C51C5B" w:rsidP="00427767">
            <w:r w:rsidRPr="00E67438">
              <w:rPr>
                <w:rFonts w:hint="eastAsia"/>
              </w:rPr>
              <w:t>余强</w:t>
            </w:r>
            <w:r w:rsidRPr="00E67438">
              <w:t>副研究员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7767" w:rsidRPr="007414B2" w:rsidRDefault="00427767" w:rsidP="00427767"/>
        </w:tc>
      </w:tr>
      <w:tr w:rsidR="00427767" w:rsidRPr="007414B2" w:rsidTr="00427767">
        <w:trPr>
          <w:cantSplit/>
          <w:trHeight w:val="2631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 xml:space="preserve">04 </w:t>
            </w:r>
            <w:r w:rsidRPr="007414B2">
              <w:rPr>
                <w:rFonts w:hint="eastAsia"/>
              </w:rPr>
              <w:t>生物质精细化工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EBF" w:rsidRPr="00E67438" w:rsidRDefault="00CE4EBF" w:rsidP="00427767">
            <w:r w:rsidRPr="00E67438">
              <w:rPr>
                <w:rFonts w:hint="eastAsia"/>
              </w:rPr>
              <w:t>亓伟研究员</w:t>
            </w:r>
          </w:p>
          <w:p w:rsidR="00427767" w:rsidRPr="00E67438" w:rsidRDefault="00427767" w:rsidP="00427767">
            <w:r w:rsidRPr="00E67438">
              <w:rPr>
                <w:rFonts w:hint="eastAsia"/>
              </w:rPr>
              <w:t>庄新姝研究员</w:t>
            </w:r>
          </w:p>
          <w:p w:rsidR="00427767" w:rsidRPr="00E67438" w:rsidRDefault="00427767" w:rsidP="00427767">
            <w:r w:rsidRPr="00E67438">
              <w:rPr>
                <w:rFonts w:hint="eastAsia"/>
              </w:rPr>
              <w:t>吕鹏梅研究员</w:t>
            </w:r>
          </w:p>
          <w:p w:rsidR="000F1302" w:rsidRPr="00E67438" w:rsidRDefault="000F1302" w:rsidP="000F1302">
            <w:r w:rsidRPr="00E67438">
              <w:rPr>
                <w:rFonts w:hint="eastAsia"/>
              </w:rPr>
              <w:t>刘琪英研究员</w:t>
            </w:r>
          </w:p>
          <w:p w:rsidR="00CE4EBF" w:rsidRPr="00E67438" w:rsidRDefault="00CE4EBF" w:rsidP="000F1302">
            <w:r w:rsidRPr="00E67438">
              <w:rPr>
                <w:rFonts w:hint="eastAsia"/>
              </w:rPr>
              <w:t>刘建国研究员</w:t>
            </w:r>
          </w:p>
          <w:p w:rsidR="00427767" w:rsidRPr="00E67438" w:rsidRDefault="00427767" w:rsidP="00427767">
            <w:r w:rsidRPr="00E67438">
              <w:rPr>
                <w:rFonts w:hint="eastAsia"/>
              </w:rPr>
              <w:t>陈新德正高级工程师</w:t>
            </w:r>
          </w:p>
          <w:p w:rsidR="00427767" w:rsidRPr="00E67438" w:rsidRDefault="00427767" w:rsidP="00427767">
            <w:r w:rsidRPr="00E67438">
              <w:rPr>
                <w:rFonts w:hint="eastAsia"/>
              </w:rPr>
              <w:t>张琦研究员</w:t>
            </w:r>
          </w:p>
          <w:p w:rsidR="00FB0A48" w:rsidRPr="00E67438" w:rsidRDefault="00FB0A48" w:rsidP="00427767">
            <w:r w:rsidRPr="00E67438">
              <w:rPr>
                <w:rFonts w:hint="eastAsia"/>
              </w:rPr>
              <w:t>徐莹研究员</w:t>
            </w:r>
          </w:p>
          <w:p w:rsidR="00427767" w:rsidRPr="00E67438" w:rsidRDefault="000F1302" w:rsidP="00427767">
            <w:r w:rsidRPr="00E67438">
              <w:rPr>
                <w:rFonts w:hint="eastAsia"/>
              </w:rPr>
              <w:t>陈伦刚副研究员</w:t>
            </w:r>
          </w:p>
          <w:p w:rsidR="00C167B8" w:rsidRPr="00E67438" w:rsidRDefault="00427767" w:rsidP="00427767">
            <w:r w:rsidRPr="00E67438">
              <w:rPr>
                <w:rFonts w:hint="eastAsia"/>
              </w:rPr>
              <w:t>罗文副研究员</w:t>
            </w:r>
          </w:p>
          <w:p w:rsidR="00C51C5B" w:rsidRPr="00E67438" w:rsidRDefault="00C51C5B" w:rsidP="00427767">
            <w:r w:rsidRPr="00E67438">
              <w:rPr>
                <w:rFonts w:hint="eastAsia"/>
              </w:rPr>
              <w:t>余强</w:t>
            </w:r>
            <w:r w:rsidRPr="00E67438">
              <w:t>副研究员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7767" w:rsidRPr="007414B2" w:rsidRDefault="00427767" w:rsidP="00427767"/>
        </w:tc>
      </w:tr>
      <w:tr w:rsidR="00427767" w:rsidRPr="007414B2" w:rsidTr="00D702AE">
        <w:trPr>
          <w:cantSplit/>
          <w:trHeight w:val="654"/>
          <w:jc w:val="center"/>
        </w:trPr>
        <w:tc>
          <w:tcPr>
            <w:tcW w:w="3913" w:type="dxa"/>
            <w:tcBorders>
              <w:bottom w:val="single" w:sz="12" w:space="0" w:color="auto"/>
            </w:tcBorders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05</w:t>
            </w:r>
            <w:r>
              <w:rPr>
                <w:rFonts w:hint="eastAsia"/>
              </w:rPr>
              <w:t>储能与氢能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E4EBF" w:rsidRDefault="00CE4EBF" w:rsidP="00CE4EBF">
            <w:r>
              <w:rPr>
                <w:rFonts w:hint="eastAsia"/>
              </w:rPr>
              <w:t>冯自平研究员</w:t>
            </w:r>
          </w:p>
          <w:p w:rsidR="00362786" w:rsidRPr="007414B2" w:rsidRDefault="00362786" w:rsidP="00362786">
            <w:r w:rsidRPr="007414B2">
              <w:rPr>
                <w:rFonts w:hint="eastAsia"/>
              </w:rPr>
              <w:t>朱冬生研究员</w:t>
            </w:r>
          </w:p>
          <w:p w:rsidR="00427767" w:rsidRDefault="00427767" w:rsidP="00427767">
            <w:pPr>
              <w:rPr>
                <w:color w:val="000000"/>
              </w:rPr>
            </w:pPr>
            <w:r w:rsidRPr="001B5FE8">
              <w:rPr>
                <w:rFonts w:hint="eastAsia"/>
                <w:color w:val="000000"/>
              </w:rPr>
              <w:t>闫常峰研究员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汪小憨研究员</w:t>
            </w:r>
          </w:p>
          <w:p w:rsidR="00362786" w:rsidRDefault="00362786" w:rsidP="00427767">
            <w:r>
              <w:rPr>
                <w:rFonts w:hint="eastAsia"/>
              </w:rPr>
              <w:t>宋文吉研究员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黄宏宇研究员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27767" w:rsidRPr="007414B2" w:rsidRDefault="00427767" w:rsidP="00427767"/>
        </w:tc>
      </w:tr>
      <w:tr w:rsidR="00427767" w:rsidRPr="007414B2" w:rsidTr="00931066">
        <w:trPr>
          <w:cantSplit/>
          <w:trHeight w:val="361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  <w:b/>
              </w:rPr>
            </w:pPr>
            <w:r w:rsidRPr="007414B2">
              <w:rPr>
                <w:rFonts w:hint="eastAsia"/>
                <w:b/>
              </w:rPr>
              <w:t>生物化工（</w:t>
            </w:r>
            <w:r w:rsidRPr="007414B2">
              <w:rPr>
                <w:rFonts w:hint="eastAsia"/>
                <w:b/>
              </w:rPr>
              <w:t>081703</w:t>
            </w:r>
            <w:r w:rsidRPr="007414B2">
              <w:rPr>
                <w:rFonts w:hint="eastAsia"/>
                <w:b/>
              </w:rPr>
              <w:t>）</w:t>
            </w:r>
          </w:p>
        </w:tc>
      </w:tr>
      <w:tr w:rsidR="00427767" w:rsidRPr="007414B2" w:rsidTr="00995CCB">
        <w:trPr>
          <w:cantSplit/>
          <w:trHeight w:val="45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/>
          <w:p w:rsidR="00427767" w:rsidRPr="007414B2" w:rsidRDefault="00427767" w:rsidP="00427767"/>
          <w:p w:rsidR="00427767" w:rsidRPr="007414B2" w:rsidRDefault="00427767" w:rsidP="00427767">
            <w:r w:rsidRPr="007414B2">
              <w:rPr>
                <w:rFonts w:hint="eastAsia"/>
              </w:rPr>
              <w:t>01</w:t>
            </w:r>
            <w:r w:rsidRPr="007414B2">
              <w:t>生物质生化转化</w:t>
            </w:r>
          </w:p>
          <w:p w:rsidR="00427767" w:rsidRPr="007414B2" w:rsidRDefault="00427767" w:rsidP="00427767"/>
          <w:p w:rsidR="00427767" w:rsidRPr="007414B2" w:rsidRDefault="00427767" w:rsidP="00427767"/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王忠铭研究员</w:t>
            </w:r>
          </w:p>
          <w:p w:rsidR="00362786" w:rsidRDefault="00427767" w:rsidP="00177D05">
            <w:pPr>
              <w:rPr>
                <w:ins w:id="1" w:author="张韵" w:date="2019-09-06T15:29:00Z"/>
              </w:rPr>
            </w:pPr>
            <w:r w:rsidRPr="007414B2">
              <w:rPr>
                <w:rFonts w:hint="eastAsia"/>
              </w:rPr>
              <w:t>孔晓英研究员</w:t>
            </w:r>
          </w:p>
          <w:p w:rsidR="00177D05" w:rsidRPr="007414B2" w:rsidRDefault="00177D05" w:rsidP="00177D05">
            <w:r>
              <w:rPr>
                <w:rFonts w:hint="eastAsia"/>
              </w:rPr>
              <w:t>亓伟研究员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庄新姝研究员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吕鹏梅研究员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孙永明研究员</w:t>
            </w:r>
          </w:p>
          <w:p w:rsidR="00362786" w:rsidRDefault="00362786" w:rsidP="00427767">
            <w:r w:rsidRPr="007414B2">
              <w:rPr>
                <w:rFonts w:hint="eastAsia"/>
              </w:rPr>
              <w:t>朱顺妮研究员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陈新德正高级工程师</w:t>
            </w:r>
          </w:p>
          <w:p w:rsidR="00177D05" w:rsidRDefault="00177D05" w:rsidP="00427767">
            <w:r>
              <w:rPr>
                <w:rFonts w:hint="eastAsia"/>
              </w:rPr>
              <w:t>王闻</w:t>
            </w:r>
            <w:r>
              <w:t>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张宇副研究员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李连华副研究员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余强</w:t>
            </w:r>
            <w:r w:rsidRPr="007414B2">
              <w:t>副研究员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罗文副研究员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黄超副研究员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818</w:t>
            </w:r>
            <w:r w:rsidRPr="007414B2">
              <w:t>化工</w:t>
            </w:r>
            <w:r w:rsidRPr="007414B2">
              <w:rPr>
                <w:rFonts w:hint="eastAsia"/>
              </w:rPr>
              <w:t>原理或</w:t>
            </w:r>
            <w:r w:rsidRPr="007414B2">
              <w:rPr>
                <w:rFonts w:hint="eastAsia"/>
              </w:rPr>
              <w:t>824</w:t>
            </w:r>
            <w:r w:rsidRPr="007414B2">
              <w:rPr>
                <w:rFonts w:hint="eastAsia"/>
              </w:rPr>
              <w:t>生物化学（乙）或</w:t>
            </w:r>
            <w:r w:rsidRPr="007414B2">
              <w:rPr>
                <w:rFonts w:hint="eastAsia"/>
              </w:rPr>
              <w:t>851</w:t>
            </w:r>
            <w:r w:rsidRPr="007414B2">
              <w:rPr>
                <w:rFonts w:hint="eastAsia"/>
              </w:rPr>
              <w:t>微生物学</w:t>
            </w:r>
          </w:p>
        </w:tc>
      </w:tr>
      <w:tr w:rsidR="00427767" w:rsidRPr="007414B2" w:rsidTr="00F0231A">
        <w:trPr>
          <w:cantSplit/>
          <w:trHeight w:val="450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  <w:b/>
              </w:rPr>
            </w:pPr>
            <w:r w:rsidRPr="007414B2">
              <w:rPr>
                <w:rFonts w:hint="eastAsia"/>
                <w:b/>
              </w:rPr>
              <w:t>应用化学（</w:t>
            </w:r>
            <w:r w:rsidRPr="007414B2">
              <w:rPr>
                <w:rFonts w:hint="eastAsia"/>
                <w:b/>
              </w:rPr>
              <w:t>081704</w:t>
            </w:r>
            <w:r w:rsidRPr="007414B2">
              <w:rPr>
                <w:rFonts w:hint="eastAsia"/>
                <w:b/>
              </w:rPr>
              <w:t>）</w:t>
            </w:r>
          </w:p>
        </w:tc>
      </w:tr>
      <w:tr w:rsidR="00427767" w:rsidRPr="007414B2" w:rsidTr="00F21336">
        <w:trPr>
          <w:cantSplit/>
          <w:trHeight w:val="156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功能材料及应用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张灵志研究员</w:t>
            </w:r>
          </w:p>
          <w:p w:rsidR="00427767" w:rsidRPr="00FE1A6D" w:rsidRDefault="00177D05" w:rsidP="00427767">
            <w:r w:rsidRPr="00FE1A6D">
              <w:rPr>
                <w:rFonts w:hint="eastAsia"/>
              </w:rPr>
              <w:t>陈新德</w:t>
            </w:r>
            <w:r w:rsidRPr="00FE1A6D">
              <w:t>正高级工程师</w:t>
            </w:r>
            <w:r w:rsidR="00427767" w:rsidRPr="00FE1A6D">
              <w:rPr>
                <w:rFonts w:hint="eastAsia"/>
              </w:rPr>
              <w:t>徐莹研究员</w:t>
            </w:r>
          </w:p>
          <w:p w:rsidR="00CF3C59" w:rsidRPr="007414B2" w:rsidRDefault="00CF3C59" w:rsidP="00CF3C59">
            <w:r w:rsidRPr="00FE1A6D">
              <w:rPr>
                <w:rFonts w:hint="eastAsia"/>
              </w:rPr>
              <w:t>张海荣</w:t>
            </w:r>
            <w:r w:rsidRPr="00FE1A6D">
              <w:t>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①101政治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③302数学(二)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>
              <w:rPr>
                <w:rFonts w:ascii="宋体" w:hAnsi="宋体" w:cs="宋体" w:hint="eastAsia"/>
              </w:rPr>
              <w:t>82</w:t>
            </w:r>
            <w:r w:rsidR="00475D35">
              <w:rPr>
                <w:rFonts w:ascii="宋体" w:hAnsi="宋体" w:cs="宋体" w:hint="eastAsia"/>
              </w:rPr>
              <w:t>2高分子</w:t>
            </w:r>
            <w:r w:rsidR="00475D35">
              <w:rPr>
                <w:rFonts w:ascii="宋体" w:hAnsi="宋体" w:cs="宋体"/>
              </w:rPr>
              <w:t>化学与物理</w:t>
            </w:r>
            <w:r w:rsidRPr="007414B2">
              <w:rPr>
                <w:rFonts w:ascii="宋体" w:hAnsi="宋体" w:cs="宋体" w:hint="eastAsia"/>
              </w:rPr>
              <w:t>或825物理化学（乙）</w:t>
            </w:r>
          </w:p>
        </w:tc>
      </w:tr>
      <w:tr w:rsidR="00427767" w:rsidRPr="007414B2" w:rsidTr="00931066">
        <w:trPr>
          <w:cantSplit/>
          <w:trHeight w:val="252"/>
          <w:jc w:val="center"/>
        </w:trPr>
        <w:tc>
          <w:tcPr>
            <w:tcW w:w="8307" w:type="dxa"/>
            <w:gridSpan w:val="3"/>
            <w:vAlign w:val="center"/>
          </w:tcPr>
          <w:p w:rsidR="00427767" w:rsidRPr="007414B2" w:rsidRDefault="00427767" w:rsidP="00427767">
            <w:pPr>
              <w:rPr>
                <w:rFonts w:ascii="宋体" w:hAnsi="宋体" w:cs="宋体"/>
                <w:b/>
              </w:rPr>
            </w:pPr>
            <w:r w:rsidRPr="007414B2">
              <w:rPr>
                <w:b/>
              </w:rPr>
              <w:t>环境工程（</w:t>
            </w:r>
            <w:r w:rsidRPr="007414B2">
              <w:rPr>
                <w:b/>
              </w:rPr>
              <w:t>083002</w:t>
            </w:r>
            <w:r w:rsidRPr="007414B2">
              <w:rPr>
                <w:b/>
              </w:rPr>
              <w:t>）</w:t>
            </w:r>
          </w:p>
        </w:tc>
      </w:tr>
      <w:tr w:rsidR="00427767" w:rsidRPr="007414B2" w:rsidTr="00995CCB">
        <w:trPr>
          <w:cantSplit/>
          <w:trHeight w:val="45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01</w:t>
            </w:r>
            <w:r w:rsidRPr="007414B2">
              <w:rPr>
                <w:rFonts w:hint="eastAsia"/>
              </w:rPr>
              <w:t>农林废弃物高值化转化</w:t>
            </w:r>
          </w:p>
          <w:p w:rsidR="00427767" w:rsidRPr="007414B2" w:rsidRDefault="00427767" w:rsidP="00427767">
            <w:r w:rsidRPr="007414B2">
              <w:t>02</w:t>
            </w:r>
            <w:r w:rsidRPr="007414B2">
              <w:t>能源与环境微生物</w:t>
            </w:r>
            <w:r w:rsidRPr="007414B2">
              <w:rPr>
                <w:rFonts w:hint="eastAsia"/>
              </w:rPr>
              <w:t>工程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rPr>
                <w:rFonts w:hint="eastAsia"/>
              </w:rPr>
              <w:t>王忠铭研究员</w:t>
            </w:r>
          </w:p>
          <w:p w:rsidR="00427767" w:rsidRPr="007414B2" w:rsidDel="00362786" w:rsidRDefault="00427767" w:rsidP="00427767">
            <w:pPr>
              <w:rPr>
                <w:del w:id="2" w:author="张韵" w:date="2019-09-06T15:30:00Z"/>
              </w:rPr>
            </w:pPr>
            <w:r w:rsidRPr="007414B2">
              <w:rPr>
                <w:rFonts w:hint="eastAsia"/>
              </w:rPr>
              <w:t>孔晓英研究员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庄新姝研究员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孙永明研究员</w:t>
            </w:r>
          </w:p>
          <w:p w:rsidR="00362786" w:rsidRPr="007414B2" w:rsidRDefault="00362786" w:rsidP="00362786">
            <w:r w:rsidRPr="007414B2">
              <w:rPr>
                <w:rFonts w:hint="eastAsia"/>
              </w:rPr>
              <w:t>朱顺妮研究员</w:t>
            </w:r>
          </w:p>
          <w:p w:rsidR="00FE7B41" w:rsidRDefault="00FE7B41" w:rsidP="00FE7B41">
            <w:r>
              <w:rPr>
                <w:rFonts w:hint="eastAsia"/>
              </w:rPr>
              <w:t>王闻</w:t>
            </w:r>
            <w:r>
              <w:t>副研究员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张宇副研究员</w:t>
            </w:r>
          </w:p>
          <w:p w:rsidR="00427767" w:rsidRDefault="00427767" w:rsidP="00427767">
            <w:r w:rsidRPr="007414B2">
              <w:rPr>
                <w:rFonts w:hint="eastAsia"/>
              </w:rPr>
              <w:t>李连华副研究员</w:t>
            </w:r>
          </w:p>
          <w:p w:rsidR="00CF3C59" w:rsidRPr="007414B2" w:rsidRDefault="0029506B" w:rsidP="00CF3C59">
            <w:r w:rsidRPr="007414B2">
              <w:rPr>
                <w:rFonts w:hint="eastAsia"/>
              </w:rPr>
              <w:t>黄超副研究员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824</w:t>
            </w:r>
            <w:r w:rsidRPr="007414B2">
              <w:rPr>
                <w:rFonts w:hint="eastAsia"/>
              </w:rPr>
              <w:t>生物化学（乙）或</w:t>
            </w:r>
            <w:r w:rsidRPr="007414B2">
              <w:rPr>
                <w:rFonts w:hint="eastAsia"/>
              </w:rPr>
              <w:t>851</w:t>
            </w:r>
            <w:r w:rsidRPr="007414B2">
              <w:rPr>
                <w:rFonts w:hint="eastAsia"/>
              </w:rPr>
              <w:t>微生物学</w:t>
            </w:r>
          </w:p>
        </w:tc>
      </w:tr>
      <w:tr w:rsidR="00427767" w:rsidRPr="007414B2" w:rsidTr="00F21336">
        <w:trPr>
          <w:cantSplit/>
          <w:trHeight w:val="1560"/>
          <w:jc w:val="center"/>
        </w:trPr>
        <w:tc>
          <w:tcPr>
            <w:tcW w:w="3913" w:type="dxa"/>
            <w:vAlign w:val="center"/>
          </w:tcPr>
          <w:p w:rsidR="00427767" w:rsidRPr="007414B2" w:rsidRDefault="00427767" w:rsidP="00427767">
            <w:r w:rsidRPr="007414B2">
              <w:t>0</w:t>
            </w:r>
            <w:r w:rsidRPr="007414B2">
              <w:rPr>
                <w:rFonts w:hint="eastAsia"/>
              </w:rPr>
              <w:t>3</w:t>
            </w:r>
            <w:r w:rsidRPr="007414B2">
              <w:t>二氧化碳捕捉和储存</w:t>
            </w:r>
          </w:p>
        </w:tc>
        <w:tc>
          <w:tcPr>
            <w:tcW w:w="2126" w:type="dxa"/>
            <w:vAlign w:val="center"/>
          </w:tcPr>
          <w:p w:rsidR="00427767" w:rsidRPr="007414B2" w:rsidRDefault="00427767" w:rsidP="00427767">
            <w:r w:rsidRPr="007414B2">
              <w:t>李小森研究员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陈朝阳研究员</w:t>
            </w:r>
          </w:p>
          <w:p w:rsidR="00427767" w:rsidRPr="007414B2" w:rsidRDefault="00427767" w:rsidP="00427767">
            <w:r w:rsidRPr="007414B2">
              <w:rPr>
                <w:rFonts w:hint="eastAsia"/>
              </w:rPr>
              <w:t>徐纯刚副研究员</w:t>
            </w:r>
          </w:p>
        </w:tc>
        <w:tc>
          <w:tcPr>
            <w:tcW w:w="2268" w:type="dxa"/>
            <w:vAlign w:val="center"/>
          </w:tcPr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427767" w:rsidRPr="007414B2" w:rsidRDefault="00427767" w:rsidP="00427767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427767" w:rsidRPr="007414B2" w:rsidRDefault="00427767" w:rsidP="00427767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818</w:t>
            </w:r>
            <w:r w:rsidRPr="007414B2">
              <w:t>化工</w:t>
            </w:r>
            <w:r w:rsidRPr="007414B2">
              <w:rPr>
                <w:rFonts w:hint="eastAsia"/>
              </w:rPr>
              <w:t>原理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</w:tc>
      </w:tr>
    </w:tbl>
    <w:p w:rsidR="00886630" w:rsidRDefault="00886630" w:rsidP="00347E78">
      <w:pPr>
        <w:rPr>
          <w:b/>
          <w:color w:val="FF0000"/>
          <w:sz w:val="32"/>
        </w:rPr>
        <w:sectPr w:rsidR="008866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3D3B" w:rsidRPr="00DA5509" w:rsidRDefault="00931066" w:rsidP="00DA5509">
      <w:pPr>
        <w:jc w:val="center"/>
        <w:rPr>
          <w:b/>
          <w:sz w:val="32"/>
        </w:rPr>
      </w:pPr>
      <w:r w:rsidRPr="00DA5509">
        <w:rPr>
          <w:rFonts w:hint="eastAsia"/>
          <w:b/>
          <w:sz w:val="32"/>
        </w:rPr>
        <w:lastRenderedPageBreak/>
        <w:t>全日制专业学位专业目录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303"/>
        <w:gridCol w:w="1985"/>
      </w:tblGrid>
      <w:tr w:rsidR="00E545E3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5E3" w:rsidRPr="007414B2" w:rsidRDefault="00E545E3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学科、专业名称（代码）研究方向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5E3" w:rsidRPr="007414B2" w:rsidRDefault="00E545E3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指导老师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5E3" w:rsidRPr="007414B2" w:rsidRDefault="00E545E3" w:rsidP="004E628C">
            <w:pPr>
              <w:rPr>
                <w:b/>
                <w:bCs/>
                <w:szCs w:val="20"/>
              </w:rPr>
            </w:pPr>
            <w:r w:rsidRPr="007414B2">
              <w:rPr>
                <w:b/>
                <w:bCs/>
              </w:rPr>
              <w:t>考试科目</w:t>
            </w:r>
          </w:p>
        </w:tc>
      </w:tr>
      <w:tr w:rsidR="00811A3A" w:rsidRPr="007414B2" w:rsidTr="00D33CD4">
        <w:trPr>
          <w:cantSplit/>
          <w:trHeight w:val="305"/>
          <w:jc w:val="center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0176E7" w:rsidP="00362786">
            <w:pPr>
              <w:widowControl/>
              <w:spacing w:line="360" w:lineRule="auto"/>
              <w:rPr>
                <w:b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能源动力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（代码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0858</w:t>
            </w:r>
            <w:r w:rsidR="00706B53"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1A3A" w:rsidRPr="007414B2" w:rsidTr="00EF746C">
        <w:trPr>
          <w:cantSplit/>
          <w:trHeight w:val="96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811A3A" w:rsidP="0027357D">
            <w:r w:rsidRPr="007414B2">
              <w:rPr>
                <w:rFonts w:hint="eastAsia"/>
              </w:rPr>
              <w:t>01</w:t>
            </w:r>
            <w:r w:rsidR="0027357D" w:rsidRPr="007414B2">
              <w:rPr>
                <w:rFonts w:hint="eastAsia"/>
              </w:rPr>
              <w:t>微尺度能源转化和传输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384A" w:rsidRPr="007414B2" w:rsidRDefault="008C384A" w:rsidP="0027357D">
            <w:r w:rsidRPr="007414B2">
              <w:rPr>
                <w:rFonts w:hint="eastAsia"/>
              </w:rPr>
              <w:t>闫常峰研究员</w:t>
            </w:r>
          </w:p>
          <w:p w:rsidR="008C52A0" w:rsidRPr="007414B2" w:rsidRDefault="008C52A0" w:rsidP="0027357D">
            <w:r w:rsidRPr="007414B2">
              <w:rPr>
                <w:rFonts w:hint="eastAsia"/>
              </w:rPr>
              <w:t>汪小憨研究员</w:t>
            </w:r>
          </w:p>
          <w:p w:rsidR="00FE7B41" w:rsidRDefault="00FE7B41" w:rsidP="00FE7B41">
            <w:r w:rsidRPr="007414B2">
              <w:t>赵黛青研究员</w:t>
            </w:r>
          </w:p>
          <w:p w:rsidR="003B036E" w:rsidRPr="007414B2" w:rsidRDefault="00811A3A" w:rsidP="003B036E">
            <w:r w:rsidRPr="007414B2">
              <w:rPr>
                <w:rFonts w:hint="eastAsia"/>
              </w:rPr>
              <w:t>蒋方明研究员</w:t>
            </w:r>
          </w:p>
          <w:p w:rsidR="00EF746C" w:rsidRDefault="00EF746C" w:rsidP="0027357D">
            <w:r w:rsidRPr="007414B2">
              <w:rPr>
                <w:rFonts w:hint="eastAsia"/>
              </w:rPr>
              <w:t>蒋利桥研究员</w:t>
            </w:r>
          </w:p>
          <w:p w:rsidR="00B97F12" w:rsidRPr="007414B2" w:rsidRDefault="00B97F12" w:rsidP="004E628C">
            <w:r>
              <w:rPr>
                <w:rFonts w:hint="eastAsia"/>
              </w:rPr>
              <w:t>李星</w:t>
            </w:r>
            <w:r>
              <w:t>副研究员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584329" w:rsidP="00584329">
            <w:r w:rsidRPr="007414B2">
              <w:rPr>
                <w:rFonts w:ascii="宋体" w:hAnsi="宋体" w:cs="宋体" w:hint="eastAsia"/>
              </w:rPr>
              <w:t>①</w:t>
            </w:r>
            <w:r w:rsidR="00811A3A" w:rsidRPr="007414B2">
              <w:t>101</w:t>
            </w:r>
            <w:r w:rsidR="00811A3A" w:rsidRPr="007414B2">
              <w:t>政治</w:t>
            </w:r>
          </w:p>
          <w:p w:rsidR="00811A3A" w:rsidRPr="007414B2" w:rsidRDefault="00811A3A" w:rsidP="004E628C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</w:t>
            </w:r>
            <w:r w:rsidRPr="007414B2">
              <w:rPr>
                <w:rFonts w:hint="eastAsia"/>
              </w:rPr>
              <w:t>1</w:t>
            </w:r>
            <w:r w:rsidRPr="007414B2">
              <w:rPr>
                <w:rFonts w:hint="eastAsia"/>
              </w:rPr>
              <w:t>英</w:t>
            </w:r>
            <w:r w:rsidRPr="007414B2">
              <w:t>语</w:t>
            </w:r>
            <w:r w:rsidR="000C6169" w:rsidRPr="007414B2">
              <w:t>（</w:t>
            </w:r>
            <w:r w:rsidR="000C6169" w:rsidRPr="007414B2">
              <w:rPr>
                <w:rFonts w:hint="eastAsia"/>
              </w:rPr>
              <w:t>一</w:t>
            </w:r>
            <w:r w:rsidR="000C6169" w:rsidRPr="007414B2">
              <w:t>）</w:t>
            </w:r>
          </w:p>
          <w:p w:rsidR="00811A3A" w:rsidRPr="007414B2" w:rsidRDefault="00811A3A" w:rsidP="004E628C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811A3A" w:rsidRPr="007414B2" w:rsidRDefault="00811A3A" w:rsidP="004E628C">
            <w:pPr>
              <w:rPr>
                <w:szCs w:val="20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814</w:t>
            </w:r>
            <w:r w:rsidRPr="007414B2">
              <w:t>热工基础</w:t>
            </w:r>
          </w:p>
        </w:tc>
      </w:tr>
      <w:tr w:rsidR="00811A3A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C86DFF" w:rsidP="000B77CC">
            <w:r w:rsidRPr="007414B2">
              <w:rPr>
                <w:rFonts w:hint="eastAsia"/>
              </w:rPr>
              <w:t>02</w:t>
            </w:r>
            <w:r w:rsidR="00811A3A" w:rsidRPr="007414B2">
              <w:t>制冷</w:t>
            </w:r>
            <w:r w:rsidR="0012327C" w:rsidRPr="007414B2">
              <w:rPr>
                <w:rFonts w:hint="eastAsia"/>
              </w:rPr>
              <w:t>空调</w:t>
            </w:r>
            <w:r w:rsidR="00E1018B" w:rsidRPr="007414B2">
              <w:rPr>
                <w:rFonts w:hint="eastAsia"/>
              </w:rPr>
              <w:t>与热泵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EBF" w:rsidRPr="00CE4EBF" w:rsidRDefault="00E1018B" w:rsidP="004E628C">
            <w:r w:rsidRPr="007414B2">
              <w:rPr>
                <w:rFonts w:hint="eastAsia"/>
              </w:rPr>
              <w:t>冯自平研究员</w:t>
            </w:r>
          </w:p>
          <w:p w:rsidR="008C52A0" w:rsidRPr="007414B2" w:rsidRDefault="008C52A0" w:rsidP="004E628C">
            <w:r w:rsidRPr="007414B2">
              <w:rPr>
                <w:rFonts w:hint="eastAsia"/>
              </w:rPr>
              <w:t>朱冬生研究员</w:t>
            </w:r>
          </w:p>
          <w:p w:rsidR="00D62D68" w:rsidRDefault="00D62D68" w:rsidP="008C52A0">
            <w:r>
              <w:rPr>
                <w:rFonts w:hint="eastAsia"/>
              </w:rPr>
              <w:t>宋文吉研究员</w:t>
            </w:r>
          </w:p>
          <w:p w:rsidR="008C52A0" w:rsidRPr="007414B2" w:rsidRDefault="0059422F" w:rsidP="008C52A0">
            <w:r w:rsidRPr="007414B2">
              <w:rPr>
                <w:rFonts w:hint="eastAsia"/>
              </w:rPr>
              <w:t>黄宏宇研究员</w:t>
            </w:r>
          </w:p>
          <w:p w:rsidR="00E1018B" w:rsidRDefault="008C52A0" w:rsidP="004F6956">
            <w:r w:rsidRPr="007414B2">
              <w:rPr>
                <w:rFonts w:hint="eastAsia"/>
              </w:rPr>
              <w:t>董凯军正高级</w:t>
            </w:r>
            <w:r w:rsidR="004F6956" w:rsidRPr="007414B2">
              <w:rPr>
                <w:rFonts w:hint="eastAsia"/>
              </w:rPr>
              <w:t>工程师</w:t>
            </w:r>
          </w:p>
          <w:p w:rsidR="00B97F12" w:rsidRPr="007414B2" w:rsidRDefault="00B97F12" w:rsidP="004F6956">
            <w:r>
              <w:rPr>
                <w:rFonts w:hint="eastAsia"/>
              </w:rPr>
              <w:t>李华山副研究员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4E628C"/>
        </w:tc>
      </w:tr>
      <w:tr w:rsidR="00811A3A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2A5C49" w:rsidP="0027357D">
            <w:r w:rsidRPr="007414B2">
              <w:rPr>
                <w:rFonts w:hint="eastAsia"/>
              </w:rPr>
              <w:t>0</w:t>
            </w:r>
            <w:r w:rsidR="00B06C87" w:rsidRPr="007414B2">
              <w:rPr>
                <w:rFonts w:hint="eastAsia"/>
              </w:rPr>
              <w:t>3</w:t>
            </w:r>
            <w:r w:rsidR="0027357D" w:rsidRPr="007414B2">
              <w:rPr>
                <w:rFonts w:hint="eastAsia"/>
              </w:rPr>
              <w:t xml:space="preserve"> </w:t>
            </w:r>
            <w:r w:rsidR="0027357D" w:rsidRPr="007414B2">
              <w:rPr>
                <w:rFonts w:hint="eastAsia"/>
              </w:rPr>
              <w:t>天然气水合物高效转化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27357D" w:rsidP="004E628C">
            <w:r w:rsidRPr="007414B2">
              <w:rPr>
                <w:rFonts w:hint="eastAsia"/>
              </w:rPr>
              <w:t>李小森研究员</w:t>
            </w:r>
          </w:p>
          <w:p w:rsidR="00FE7B41" w:rsidRPr="007414B2" w:rsidRDefault="00FE7B41" w:rsidP="00FE7B41">
            <w:r w:rsidRPr="007414B2">
              <w:rPr>
                <w:rFonts w:hint="eastAsia"/>
              </w:rPr>
              <w:t>李栋梁研究员</w:t>
            </w:r>
          </w:p>
          <w:p w:rsidR="00D62D68" w:rsidRDefault="00D62D68" w:rsidP="00D62D68">
            <w:r w:rsidRPr="007414B2">
              <w:rPr>
                <w:rFonts w:hint="eastAsia"/>
              </w:rPr>
              <w:t>张郁研究员</w:t>
            </w:r>
          </w:p>
          <w:p w:rsidR="006C284A" w:rsidRDefault="0027357D" w:rsidP="0027357D">
            <w:r w:rsidRPr="007414B2">
              <w:rPr>
                <w:rFonts w:hint="eastAsia"/>
              </w:rPr>
              <w:t>梁德青研究员</w:t>
            </w:r>
          </w:p>
          <w:p w:rsidR="00FE7B41" w:rsidRDefault="00FE7B41" w:rsidP="00FE7B41">
            <w:r>
              <w:rPr>
                <w:rFonts w:hint="eastAsia"/>
              </w:rPr>
              <w:t>王屹副研究员</w:t>
            </w:r>
          </w:p>
          <w:p w:rsidR="00FE7B41" w:rsidRDefault="00FE7B41" w:rsidP="00FE7B41">
            <w:r w:rsidRPr="00427767">
              <w:rPr>
                <w:rFonts w:hint="eastAsia"/>
              </w:rPr>
              <w:t>关进安副研究员</w:t>
            </w:r>
          </w:p>
          <w:p w:rsidR="00CF3C59" w:rsidRDefault="00CF3C59" w:rsidP="0027357D">
            <w:r>
              <w:rPr>
                <w:rFonts w:hint="eastAsia"/>
              </w:rPr>
              <w:t>唐翠萍</w:t>
            </w:r>
            <w:r>
              <w:t>副研究员</w:t>
            </w:r>
          </w:p>
          <w:p w:rsidR="00C51C5B" w:rsidRPr="007414B2" w:rsidRDefault="00C51C5B" w:rsidP="0027357D">
            <w:r>
              <w:rPr>
                <w:rFonts w:hint="eastAsia"/>
              </w:rPr>
              <w:t>徐纯刚</w:t>
            </w:r>
            <w:r>
              <w:t>副研究员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4E628C"/>
        </w:tc>
      </w:tr>
      <w:tr w:rsidR="00E1018B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18B" w:rsidRPr="007414B2" w:rsidDel="002A5C49" w:rsidRDefault="00E1018B" w:rsidP="002A5C49">
            <w:r w:rsidRPr="007414B2">
              <w:rPr>
                <w:rFonts w:hint="eastAsia"/>
              </w:rPr>
              <w:t xml:space="preserve">04 </w:t>
            </w:r>
            <w:r w:rsidRPr="007414B2">
              <w:rPr>
                <w:rFonts w:hint="eastAsia"/>
              </w:rPr>
              <w:t>固体废弃物高值化转化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8B" w:rsidRPr="007414B2" w:rsidRDefault="00E1018B" w:rsidP="00E1018B">
            <w:r w:rsidRPr="007414B2">
              <w:rPr>
                <w:rFonts w:hint="eastAsia"/>
              </w:rPr>
              <w:t>李海滨研究员</w:t>
            </w:r>
          </w:p>
          <w:p w:rsidR="00E1018B" w:rsidRDefault="00E1018B" w:rsidP="004E628C">
            <w:r w:rsidRPr="007414B2">
              <w:rPr>
                <w:rFonts w:hint="eastAsia"/>
              </w:rPr>
              <w:t>赵增立研究员</w:t>
            </w:r>
          </w:p>
          <w:p w:rsidR="00624DA2" w:rsidRPr="007414B2" w:rsidRDefault="00624DA2" w:rsidP="004E628C">
            <w:r>
              <w:rPr>
                <w:rFonts w:hint="eastAsia"/>
              </w:rPr>
              <w:t>曹晏</w:t>
            </w:r>
            <w:r>
              <w:t>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8B" w:rsidRPr="007414B2" w:rsidRDefault="00E1018B" w:rsidP="004E628C"/>
        </w:tc>
      </w:tr>
      <w:tr w:rsidR="00E1018B" w:rsidRPr="007414B2" w:rsidTr="00EF746C">
        <w:trPr>
          <w:cantSplit/>
          <w:trHeight w:val="1902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18B" w:rsidRPr="007414B2" w:rsidRDefault="00E1018B" w:rsidP="00E1018B">
            <w:r w:rsidRPr="007414B2">
              <w:rPr>
                <w:rFonts w:hint="eastAsia"/>
              </w:rPr>
              <w:t>05</w:t>
            </w:r>
            <w:r w:rsidRPr="007414B2">
              <w:t>生物质</w:t>
            </w:r>
            <w:r w:rsidRPr="007414B2">
              <w:rPr>
                <w:rFonts w:hint="eastAsia"/>
              </w:rPr>
              <w:t>燃料制备与转化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036E" w:rsidRPr="007414B2" w:rsidRDefault="003B036E" w:rsidP="003B036E">
            <w:r w:rsidRPr="007414B2">
              <w:t>马隆龙研究员</w:t>
            </w:r>
          </w:p>
          <w:p w:rsidR="003B036E" w:rsidRPr="007414B2" w:rsidRDefault="003B036E" w:rsidP="003B036E">
            <w:r w:rsidRPr="007414B2">
              <w:rPr>
                <w:rFonts w:hint="eastAsia"/>
              </w:rPr>
              <w:t>王晨光研究员</w:t>
            </w:r>
          </w:p>
          <w:p w:rsidR="008C52A0" w:rsidRPr="007414B2" w:rsidRDefault="008C52A0" w:rsidP="008C52A0">
            <w:r w:rsidRPr="007414B2">
              <w:t>阴秀丽研究员</w:t>
            </w:r>
          </w:p>
          <w:p w:rsidR="003B036E" w:rsidRPr="007414B2" w:rsidRDefault="003B036E" w:rsidP="003B036E">
            <w:r w:rsidRPr="007414B2">
              <w:t>吴创之研究员</w:t>
            </w:r>
          </w:p>
          <w:p w:rsidR="00E1018B" w:rsidRPr="007414B2" w:rsidRDefault="003B036E" w:rsidP="004E628C">
            <w:r w:rsidRPr="007414B2">
              <w:rPr>
                <w:rFonts w:hint="eastAsia"/>
              </w:rPr>
              <w:t>张琦研究员</w:t>
            </w:r>
          </w:p>
          <w:p w:rsidR="00D65410" w:rsidRPr="007414B2" w:rsidRDefault="00B41A7C" w:rsidP="004E628C">
            <w:r>
              <w:rPr>
                <w:rFonts w:hint="eastAsia"/>
              </w:rPr>
              <w:t>黄艳琴研究员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8B" w:rsidRPr="007414B2" w:rsidRDefault="00E1018B" w:rsidP="004E628C"/>
        </w:tc>
      </w:tr>
      <w:tr w:rsidR="00811A3A" w:rsidRPr="007414B2" w:rsidTr="00EF746C">
        <w:trPr>
          <w:cantSplit/>
          <w:trHeight w:val="305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F5B" w:rsidRPr="007414B2" w:rsidRDefault="002A5C49" w:rsidP="00A70292">
            <w:r w:rsidRPr="007414B2">
              <w:rPr>
                <w:rFonts w:hint="eastAsia"/>
              </w:rPr>
              <w:t>0</w:t>
            </w:r>
            <w:r w:rsidR="00B06C87" w:rsidRPr="007414B2">
              <w:rPr>
                <w:rFonts w:hint="eastAsia"/>
              </w:rPr>
              <w:t>6</w:t>
            </w:r>
            <w:r w:rsidR="0027357D" w:rsidRPr="007414B2">
              <w:rPr>
                <w:rFonts w:hint="eastAsia"/>
              </w:rPr>
              <w:t>建筑节能与</w:t>
            </w:r>
            <w:r w:rsidR="0059422F" w:rsidRPr="007414B2">
              <w:rPr>
                <w:rFonts w:hint="eastAsia"/>
              </w:rPr>
              <w:t>可再生能源综合利用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B41" w:rsidRPr="007414B2" w:rsidRDefault="00FE7B41" w:rsidP="00FE7B41">
            <w:r>
              <w:rPr>
                <w:rFonts w:hint="eastAsia"/>
              </w:rPr>
              <w:t>卜宪标研究员</w:t>
            </w:r>
          </w:p>
          <w:p w:rsidR="00EF746C" w:rsidRPr="007414B2" w:rsidRDefault="00EF746C" w:rsidP="00EF746C">
            <w:r w:rsidRPr="007414B2">
              <w:rPr>
                <w:rFonts w:hint="eastAsia"/>
              </w:rPr>
              <w:t>龚宇烈研究员</w:t>
            </w:r>
          </w:p>
          <w:p w:rsidR="001B464C" w:rsidRPr="007414B2" w:rsidRDefault="008C52A0" w:rsidP="004E628C">
            <w:r w:rsidRPr="007414B2">
              <w:rPr>
                <w:rFonts w:hint="eastAsia"/>
              </w:rPr>
              <w:t>董凯军正高级</w:t>
            </w:r>
            <w:r w:rsidR="004F6956" w:rsidRPr="007414B2">
              <w:rPr>
                <w:rFonts w:hint="eastAsia"/>
              </w:rPr>
              <w:t>工程师</w:t>
            </w:r>
          </w:p>
          <w:p w:rsidR="00B97F12" w:rsidRPr="007414B2" w:rsidRDefault="00B97F12" w:rsidP="004E628C">
            <w:r>
              <w:rPr>
                <w:rFonts w:hint="eastAsia"/>
              </w:rPr>
              <w:t>李华山副研究员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4E628C"/>
        </w:tc>
      </w:tr>
      <w:tr w:rsidR="00811A3A" w:rsidRPr="007414B2" w:rsidTr="00EF746C">
        <w:trPr>
          <w:cantSplit/>
          <w:trHeight w:val="124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2A5C49" w:rsidP="00B06C87">
            <w:r w:rsidRPr="007414B2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B06C87" w:rsidRPr="007414B2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AF0E06" w:rsidRPr="007414B2">
              <w:rPr>
                <w:rFonts w:ascii="宋体" w:hAnsi="宋体" w:cs="宋体" w:hint="eastAsia"/>
                <w:kern w:val="0"/>
                <w:szCs w:val="21"/>
              </w:rPr>
              <w:t>分布式</w:t>
            </w:r>
            <w:r w:rsidR="00E1018B" w:rsidRPr="007414B2">
              <w:rPr>
                <w:rFonts w:ascii="宋体" w:hAnsi="宋体" w:cs="宋体" w:hint="eastAsia"/>
                <w:kern w:val="0"/>
                <w:szCs w:val="21"/>
              </w:rPr>
              <w:t>能源系统及</w:t>
            </w:r>
            <w:r w:rsidR="00AF0E06" w:rsidRPr="007414B2">
              <w:rPr>
                <w:rFonts w:ascii="宋体" w:hAnsi="宋体" w:cs="宋体" w:hint="eastAsia"/>
                <w:kern w:val="0"/>
                <w:szCs w:val="21"/>
              </w:rPr>
              <w:t>微电网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B41" w:rsidRDefault="00FE7B41" w:rsidP="00401AB1">
            <w:r w:rsidRPr="007414B2">
              <w:rPr>
                <w:rFonts w:hint="eastAsia"/>
              </w:rPr>
              <w:t>吴必军研究员</w:t>
            </w:r>
          </w:p>
          <w:p w:rsidR="00624DA2" w:rsidRPr="007414B2" w:rsidRDefault="00811A3A" w:rsidP="00401AB1">
            <w:r w:rsidRPr="007414B2">
              <w:rPr>
                <w:rFonts w:hint="eastAsia"/>
              </w:rPr>
              <w:t>舒杰研究员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1A41D1">
            <w:pPr>
              <w:numPr>
                <w:ilvl w:val="0"/>
                <w:numId w:val="6"/>
              </w:numPr>
            </w:pPr>
            <w:r w:rsidRPr="007414B2">
              <w:t>101</w:t>
            </w:r>
            <w:r w:rsidRPr="007414B2">
              <w:t>政治</w:t>
            </w:r>
          </w:p>
          <w:p w:rsidR="00811A3A" w:rsidRPr="007414B2" w:rsidRDefault="00811A3A" w:rsidP="001A41D1">
            <w:pPr>
              <w:numPr>
                <w:ilvl w:val="0"/>
                <w:numId w:val="6"/>
              </w:numPr>
            </w:pPr>
            <w:r w:rsidRPr="007414B2">
              <w:rPr>
                <w:rFonts w:hint="eastAsia"/>
              </w:rPr>
              <w:t>201</w:t>
            </w:r>
            <w:r w:rsidRPr="007414B2">
              <w:rPr>
                <w:rFonts w:hint="eastAsia"/>
              </w:rPr>
              <w:t>英语（一）</w:t>
            </w:r>
          </w:p>
          <w:p w:rsidR="00811A3A" w:rsidRPr="007414B2" w:rsidRDefault="00811A3A" w:rsidP="001A41D1">
            <w:pPr>
              <w:numPr>
                <w:ilvl w:val="0"/>
                <w:numId w:val="6"/>
              </w:numPr>
            </w:pPr>
            <w:r w:rsidRPr="007414B2">
              <w:t>301</w:t>
            </w:r>
            <w:r w:rsidRPr="007414B2">
              <w:t>数学（一</w:t>
            </w:r>
            <w:r w:rsidRPr="007414B2">
              <w:rPr>
                <w:rFonts w:hint="eastAsia"/>
              </w:rPr>
              <w:t>）</w:t>
            </w:r>
          </w:p>
          <w:p w:rsidR="00811A3A" w:rsidRPr="007414B2" w:rsidRDefault="00811A3A" w:rsidP="00697E24">
            <w:pPr>
              <w:numPr>
                <w:ilvl w:val="0"/>
                <w:numId w:val="6"/>
              </w:numPr>
            </w:pPr>
            <w:r w:rsidRPr="007414B2">
              <w:rPr>
                <w:rFonts w:hint="eastAsia"/>
                <w:szCs w:val="20"/>
              </w:rPr>
              <w:t xml:space="preserve">856 </w:t>
            </w:r>
            <w:r w:rsidRPr="007414B2">
              <w:rPr>
                <w:rFonts w:hint="eastAsia"/>
                <w:szCs w:val="20"/>
              </w:rPr>
              <w:t>电子线路</w:t>
            </w:r>
          </w:p>
        </w:tc>
      </w:tr>
      <w:tr w:rsidR="00811A3A" w:rsidRPr="007414B2" w:rsidTr="00EF746C">
        <w:trPr>
          <w:cantSplit/>
          <w:trHeight w:val="124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A3A" w:rsidRPr="007414B2" w:rsidRDefault="00B06C87" w:rsidP="00E1018B">
            <w:r w:rsidRPr="007414B2">
              <w:rPr>
                <w:rFonts w:hint="eastAsia"/>
              </w:rPr>
              <w:lastRenderedPageBreak/>
              <w:t>08</w:t>
            </w:r>
            <w:r w:rsidR="00E1018B" w:rsidRPr="007414B2">
              <w:rPr>
                <w:rFonts w:hint="eastAsia"/>
              </w:rPr>
              <w:t>海洋能</w:t>
            </w:r>
            <w:r w:rsidR="00811A3A" w:rsidRPr="007414B2">
              <w:t>装置流体动力系统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D68" w:rsidRDefault="00D62D68" w:rsidP="001224CE">
            <w:r>
              <w:rPr>
                <w:rFonts w:hint="eastAsia"/>
              </w:rPr>
              <w:t>王坤林</w:t>
            </w:r>
            <w:r>
              <w:t>研究员</w:t>
            </w:r>
          </w:p>
          <w:p w:rsidR="008C52A0" w:rsidRPr="007414B2" w:rsidRDefault="008C52A0" w:rsidP="001224CE">
            <w:r w:rsidRPr="007414B2">
              <w:t>吴必军研究员</w:t>
            </w:r>
          </w:p>
          <w:p w:rsidR="00AB6C93" w:rsidRDefault="00FB0A48" w:rsidP="001A41D1">
            <w:r>
              <w:rPr>
                <w:rFonts w:hint="eastAsia"/>
              </w:rPr>
              <w:t>盛松伟</w:t>
            </w:r>
            <w:r w:rsidR="00AB6C93" w:rsidRPr="007414B2">
              <w:rPr>
                <w:rFonts w:hint="eastAsia"/>
              </w:rPr>
              <w:t>研究员</w:t>
            </w:r>
          </w:p>
          <w:p w:rsidR="001B464C" w:rsidRPr="007414B2" w:rsidRDefault="006236BF" w:rsidP="001A41D1">
            <w:r>
              <w:rPr>
                <w:rFonts w:hint="eastAsia"/>
              </w:rPr>
              <w:t>张亚群</w:t>
            </w:r>
            <w:r>
              <w:t>副研究员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811A3A" w:rsidP="001224CE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811A3A" w:rsidRPr="007414B2" w:rsidRDefault="00811A3A" w:rsidP="001224CE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811A3A" w:rsidRPr="007414B2" w:rsidRDefault="00811A3A" w:rsidP="001224CE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301</w:t>
            </w:r>
            <w:r w:rsidRPr="007414B2">
              <w:t>数学（一）</w:t>
            </w:r>
          </w:p>
          <w:p w:rsidR="00811A3A" w:rsidRPr="007414B2" w:rsidRDefault="00811A3A" w:rsidP="00031A75"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810</w:t>
            </w:r>
            <w:r w:rsidRPr="007414B2">
              <w:t>理论力学或</w:t>
            </w:r>
            <w:r w:rsidR="00C0424E" w:rsidRPr="007414B2">
              <w:rPr>
                <w:rFonts w:hint="eastAsia"/>
              </w:rPr>
              <w:t>812</w:t>
            </w:r>
            <w:r w:rsidRPr="007414B2">
              <w:t>流体力学</w:t>
            </w:r>
          </w:p>
        </w:tc>
      </w:tr>
      <w:tr w:rsidR="00811A3A" w:rsidRPr="007414B2" w:rsidTr="002D3E08">
        <w:trPr>
          <w:cantSplit/>
          <w:trHeight w:val="285"/>
          <w:jc w:val="center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A3A" w:rsidRPr="007414B2" w:rsidRDefault="000176E7" w:rsidP="00362786">
            <w:pPr>
              <w:widowControl/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材料与化工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（代码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0856</w:t>
            </w:r>
            <w:r w:rsidR="00706B53"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40A83" w:rsidRPr="007414B2" w:rsidTr="00740A83">
        <w:trPr>
          <w:cantSplit/>
          <w:trHeight w:val="124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r w:rsidRPr="007414B2">
              <w:t>01</w:t>
            </w:r>
            <w:r w:rsidRPr="007414B2">
              <w:t>天然气水合物</w:t>
            </w:r>
            <w:r w:rsidRPr="007414B2">
              <w:rPr>
                <w:rFonts w:hint="eastAsia"/>
              </w:rPr>
              <w:t>与化学反应工程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2D3E08">
            <w:r w:rsidRPr="007414B2">
              <w:t>李小森研究员</w:t>
            </w:r>
          </w:p>
          <w:p w:rsidR="00740A83" w:rsidRPr="007414B2" w:rsidRDefault="00740A83" w:rsidP="008C52A0">
            <w:r w:rsidRPr="007414B2">
              <w:rPr>
                <w:rFonts w:hint="eastAsia"/>
              </w:rPr>
              <w:t>陈朝阳研究员</w:t>
            </w:r>
          </w:p>
          <w:p w:rsidR="00FE7B41" w:rsidRPr="007414B2" w:rsidRDefault="00FE7B41" w:rsidP="00FE7B41">
            <w:r>
              <w:rPr>
                <w:rFonts w:hint="eastAsia"/>
              </w:rPr>
              <w:t>李栋梁研究员</w:t>
            </w:r>
          </w:p>
          <w:p w:rsidR="00FE7B41" w:rsidRDefault="00FE7B41" w:rsidP="00FE7B41">
            <w:r>
              <w:rPr>
                <w:rFonts w:hint="eastAsia"/>
              </w:rPr>
              <w:t>李刚研究员</w:t>
            </w:r>
          </w:p>
          <w:p w:rsidR="00740A83" w:rsidRPr="007414B2" w:rsidRDefault="00740A83" w:rsidP="001224CE">
            <w:r w:rsidRPr="007414B2">
              <w:rPr>
                <w:rFonts w:hint="eastAsia"/>
              </w:rPr>
              <w:t>梁德青研究员</w:t>
            </w:r>
          </w:p>
          <w:p w:rsidR="00FE7B41" w:rsidRDefault="00FE7B41" w:rsidP="00FE7B41">
            <w:r>
              <w:rPr>
                <w:rFonts w:hint="eastAsia"/>
              </w:rPr>
              <w:t>王屹副研究员</w:t>
            </w:r>
          </w:p>
          <w:p w:rsidR="00FE7B41" w:rsidRDefault="00FE7B41" w:rsidP="001224CE">
            <w:r>
              <w:rPr>
                <w:rFonts w:hint="eastAsia"/>
              </w:rPr>
              <w:t>吕秋楠</w:t>
            </w:r>
            <w:r>
              <w:t>副研究员</w:t>
            </w:r>
          </w:p>
          <w:p w:rsidR="00740A83" w:rsidRPr="007414B2" w:rsidRDefault="00740A83" w:rsidP="001224CE">
            <w:r w:rsidRPr="007414B2">
              <w:rPr>
                <w:rFonts w:hint="eastAsia"/>
              </w:rPr>
              <w:t>徐纯刚副研究员</w:t>
            </w:r>
          </w:p>
          <w:p w:rsidR="00740A83" w:rsidRDefault="00740A83" w:rsidP="001224CE">
            <w:r w:rsidRPr="007414B2">
              <w:rPr>
                <w:rFonts w:hint="eastAsia"/>
              </w:rPr>
              <w:t>颜克凤副研究员</w:t>
            </w:r>
          </w:p>
          <w:p w:rsidR="00CF3C59" w:rsidRPr="007414B2" w:rsidRDefault="00CF3C59" w:rsidP="001224CE">
            <w:r>
              <w:rPr>
                <w:rFonts w:hint="eastAsia"/>
              </w:rPr>
              <w:t>臧小亚</w:t>
            </w:r>
            <w:r>
              <w:t>副研究员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931066">
            <w:r w:rsidRPr="007414B2">
              <w:t>①101</w:t>
            </w:r>
            <w:r w:rsidRPr="007414B2">
              <w:t>政治</w:t>
            </w:r>
          </w:p>
          <w:p w:rsidR="00740A83" w:rsidRPr="007414B2" w:rsidRDefault="00740A83" w:rsidP="00931066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740A83" w:rsidRPr="007414B2" w:rsidRDefault="00740A83" w:rsidP="00931066">
            <w:r w:rsidRPr="007414B2">
              <w:t>③302</w:t>
            </w:r>
            <w:r w:rsidRPr="007414B2">
              <w:t>数学（二）</w:t>
            </w:r>
          </w:p>
          <w:p w:rsidR="00740A83" w:rsidRPr="007414B2" w:rsidRDefault="00740A83" w:rsidP="00931066">
            <w:pPr>
              <w:rPr>
                <w:sz w:val="24"/>
              </w:rPr>
            </w:pPr>
            <w:r w:rsidRPr="007414B2">
              <w:t>④</w:t>
            </w:r>
            <w:r w:rsidRPr="007414B2">
              <w:rPr>
                <w:rFonts w:hint="eastAsia"/>
              </w:rPr>
              <w:t>818</w:t>
            </w:r>
            <w:r w:rsidRPr="007414B2">
              <w:t>化工</w:t>
            </w:r>
            <w:r w:rsidRPr="007414B2">
              <w:rPr>
                <w:rFonts w:hint="eastAsia"/>
              </w:rPr>
              <w:t>原理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  <w:p w:rsidR="00740A83" w:rsidRPr="007414B2" w:rsidRDefault="00740A83" w:rsidP="001224CE">
            <w:pPr>
              <w:rPr>
                <w:rFonts w:ascii="宋体" w:hAnsi="宋体" w:cs="宋体"/>
              </w:rPr>
            </w:pPr>
          </w:p>
        </w:tc>
      </w:tr>
      <w:tr w:rsidR="00740A83" w:rsidRPr="007414B2" w:rsidTr="00740A83">
        <w:trPr>
          <w:cantSplit/>
          <w:trHeight w:val="1024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r w:rsidRPr="007414B2">
              <w:rPr>
                <w:rFonts w:hint="eastAsia"/>
              </w:rPr>
              <w:t>02</w:t>
            </w:r>
            <w:r w:rsidRPr="007414B2">
              <w:rPr>
                <w:rFonts w:hint="eastAsia"/>
              </w:rPr>
              <w:t>固体废弃物高值化转化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2D3E08">
            <w:r w:rsidRPr="007414B2">
              <w:rPr>
                <w:rFonts w:hint="eastAsia"/>
              </w:rPr>
              <w:t>陈勇研究员</w:t>
            </w:r>
          </w:p>
          <w:p w:rsidR="00740A83" w:rsidRPr="007414B2" w:rsidRDefault="00740A83" w:rsidP="008C52A0">
            <w:r w:rsidRPr="007414B2">
              <w:t>李海滨研究员</w:t>
            </w:r>
          </w:p>
          <w:p w:rsidR="00740A83" w:rsidRPr="007414B2" w:rsidRDefault="00740A83" w:rsidP="001224CE">
            <w:r w:rsidRPr="007414B2">
              <w:t>赵增立研究员</w:t>
            </w:r>
          </w:p>
          <w:p w:rsidR="00740A83" w:rsidRDefault="00740A83" w:rsidP="001224CE">
            <w:r w:rsidRPr="007414B2">
              <w:rPr>
                <w:rFonts w:hint="eastAsia"/>
              </w:rPr>
              <w:t>袁浩然研究员</w:t>
            </w:r>
          </w:p>
          <w:p w:rsidR="00CF3C59" w:rsidRPr="007414B2" w:rsidRDefault="00624DA2" w:rsidP="001224CE">
            <w:r>
              <w:rPr>
                <w:rFonts w:hint="eastAsia"/>
              </w:rPr>
              <w:t>曹晏</w:t>
            </w:r>
            <w:r>
              <w:t>研究员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pPr>
              <w:rPr>
                <w:rFonts w:ascii="宋体" w:hAnsi="宋体" w:cs="宋体"/>
              </w:rPr>
            </w:pPr>
          </w:p>
        </w:tc>
      </w:tr>
      <w:tr w:rsidR="00740A83" w:rsidRPr="007414B2" w:rsidTr="00740A83">
        <w:trPr>
          <w:cantSplit/>
          <w:trHeight w:val="408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F8702D">
            <w:r w:rsidRPr="007414B2">
              <w:t>0</w:t>
            </w:r>
            <w:r w:rsidRPr="007414B2">
              <w:rPr>
                <w:rFonts w:hint="eastAsia"/>
              </w:rPr>
              <w:t>3</w:t>
            </w:r>
            <w:r w:rsidRPr="007414B2">
              <w:rPr>
                <w:szCs w:val="21"/>
              </w:rPr>
              <w:t>生物质化学转化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0C6169">
            <w:r w:rsidRPr="007414B2">
              <w:t>马隆龙研究员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王晨光研究员</w:t>
            </w:r>
          </w:p>
          <w:p w:rsidR="00C51C5B" w:rsidRDefault="00C51C5B" w:rsidP="00C51C5B">
            <w:r>
              <w:rPr>
                <w:rFonts w:hint="eastAsia"/>
              </w:rPr>
              <w:t>亓伟研究员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庄新姝研究员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吕鹏梅研究员</w:t>
            </w:r>
          </w:p>
          <w:p w:rsidR="00740A83" w:rsidRPr="007414B2" w:rsidRDefault="00740A83" w:rsidP="000C6169">
            <w:r w:rsidRPr="007414B2">
              <w:t>阴秀丽研究员</w:t>
            </w:r>
          </w:p>
          <w:p w:rsidR="00FE7B41" w:rsidRDefault="00FE7B41" w:rsidP="000C6169">
            <w:r w:rsidRPr="007414B2">
              <w:rPr>
                <w:rFonts w:hint="eastAsia"/>
              </w:rPr>
              <w:t>刘琪英研究员</w:t>
            </w:r>
          </w:p>
          <w:p w:rsidR="00740A83" w:rsidRPr="007414B2" w:rsidRDefault="00740A83" w:rsidP="000C6169">
            <w:r w:rsidRPr="007414B2">
              <w:t>吴创之研究员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陈新德正高级工程师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张琦研究员</w:t>
            </w:r>
          </w:p>
          <w:p w:rsidR="00D62D68" w:rsidRDefault="00D62D68" w:rsidP="00FE7B41">
            <w:r w:rsidRPr="007414B2">
              <w:rPr>
                <w:rFonts w:hint="eastAsia"/>
              </w:rPr>
              <w:t>张兴华研究员</w:t>
            </w:r>
          </w:p>
          <w:p w:rsidR="00FE7B41" w:rsidRPr="007414B2" w:rsidRDefault="00FE7B41" w:rsidP="00FE7B41">
            <w:r>
              <w:rPr>
                <w:rFonts w:hint="eastAsia"/>
              </w:rPr>
              <w:t>李宇萍研究员</w:t>
            </w:r>
          </w:p>
          <w:p w:rsidR="00E87FD5" w:rsidRDefault="00E87FD5" w:rsidP="00E87FD5">
            <w:r>
              <w:rPr>
                <w:rFonts w:hint="eastAsia"/>
              </w:rPr>
              <w:t>徐莹研究员</w:t>
            </w:r>
          </w:p>
          <w:p w:rsidR="002747B3" w:rsidRPr="007414B2" w:rsidRDefault="002747B3" w:rsidP="002747B3">
            <w:r>
              <w:rPr>
                <w:rFonts w:hint="eastAsia"/>
              </w:rPr>
              <w:t>黄艳琴研究员</w:t>
            </w:r>
          </w:p>
          <w:p w:rsidR="00740A83" w:rsidRPr="007414B2" w:rsidRDefault="00FE7B41" w:rsidP="000C6169">
            <w:r>
              <w:rPr>
                <w:rFonts w:hint="eastAsia"/>
              </w:rPr>
              <w:t>陈伦刚副研究员</w:t>
            </w:r>
          </w:p>
          <w:p w:rsidR="00740A83" w:rsidRPr="007414B2" w:rsidRDefault="00740A83" w:rsidP="00EF746C">
            <w:r w:rsidRPr="007414B2">
              <w:rPr>
                <w:rFonts w:hint="eastAsia"/>
              </w:rPr>
              <w:t>张海荣副研究员</w:t>
            </w:r>
          </w:p>
          <w:p w:rsidR="00740A83" w:rsidRPr="007414B2" w:rsidRDefault="00740A83" w:rsidP="000C6169">
            <w:r w:rsidRPr="007414B2">
              <w:rPr>
                <w:rFonts w:hint="eastAsia"/>
              </w:rPr>
              <w:t>谢建军副研究员</w:t>
            </w:r>
          </w:p>
          <w:p w:rsidR="00740A83" w:rsidRDefault="00740A83" w:rsidP="003B036E">
            <w:r w:rsidRPr="007414B2">
              <w:rPr>
                <w:rFonts w:hint="eastAsia"/>
              </w:rPr>
              <w:t>黄超副研究员</w:t>
            </w:r>
          </w:p>
          <w:p w:rsidR="00C51C5B" w:rsidRPr="007414B2" w:rsidRDefault="00C51C5B" w:rsidP="003B036E">
            <w:r>
              <w:rPr>
                <w:rFonts w:hint="eastAsia"/>
              </w:rPr>
              <w:t>余强</w:t>
            </w:r>
            <w:r>
              <w:t>副研究员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pPr>
              <w:rPr>
                <w:rFonts w:ascii="宋体" w:hAnsi="宋体" w:cs="宋体"/>
              </w:rPr>
            </w:pPr>
          </w:p>
        </w:tc>
      </w:tr>
      <w:tr w:rsidR="00740A83" w:rsidRPr="007414B2" w:rsidTr="00740A83">
        <w:trPr>
          <w:cantSplit/>
          <w:trHeight w:val="82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A446B0">
            <w:r w:rsidRPr="007414B2">
              <w:rPr>
                <w:rFonts w:hint="eastAsia"/>
              </w:rPr>
              <w:t>04</w:t>
            </w:r>
            <w:r>
              <w:rPr>
                <w:rFonts w:hint="eastAsia"/>
              </w:rPr>
              <w:t>储能与氢能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8C52A0">
            <w:r w:rsidRPr="007414B2">
              <w:rPr>
                <w:rFonts w:hint="eastAsia"/>
              </w:rPr>
              <w:t>朱冬生研究员</w:t>
            </w:r>
          </w:p>
          <w:p w:rsidR="00740A83" w:rsidRDefault="00740A83" w:rsidP="00B06C87">
            <w:r w:rsidRPr="001B5FE8">
              <w:rPr>
                <w:rFonts w:hint="eastAsia"/>
              </w:rPr>
              <w:t>闫常峰研究员</w:t>
            </w:r>
          </w:p>
          <w:p w:rsidR="00740A83" w:rsidRPr="007414B2" w:rsidRDefault="00740A83" w:rsidP="00B06C87">
            <w:r w:rsidRPr="007414B2">
              <w:rPr>
                <w:rFonts w:hint="eastAsia"/>
              </w:rPr>
              <w:t>黄宏宇研究员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1224CE">
            <w:pPr>
              <w:rPr>
                <w:rFonts w:ascii="宋体" w:hAnsi="宋体" w:cs="宋体"/>
              </w:rPr>
            </w:pPr>
          </w:p>
        </w:tc>
      </w:tr>
      <w:tr w:rsidR="00740A83" w:rsidRPr="007414B2" w:rsidTr="00740A83">
        <w:trPr>
          <w:cantSplit/>
          <w:trHeight w:val="82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hint="eastAsia"/>
              </w:rPr>
              <w:lastRenderedPageBreak/>
              <w:t>0</w:t>
            </w:r>
            <w:r>
              <w:rPr>
                <w:rFonts w:hint="eastAsia"/>
              </w:rPr>
              <w:t>5</w:t>
            </w:r>
            <w:r w:rsidRPr="007414B2">
              <w:rPr>
                <w:rFonts w:hint="eastAsia"/>
              </w:rPr>
              <w:t>新型光电材料制备与加工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r w:rsidRPr="007414B2">
              <w:t>徐刚研究员</w:t>
            </w:r>
          </w:p>
          <w:p w:rsidR="00740A83" w:rsidRPr="007414B2" w:rsidRDefault="00740A83" w:rsidP="00740A83">
            <w:r w:rsidRPr="007414B2">
              <w:t>徐雪青研究员</w:t>
            </w:r>
          </w:p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hint="eastAsia"/>
              </w:rPr>
              <w:t>肖秀娣副研究员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804</w:t>
            </w:r>
            <w:r w:rsidRPr="007414B2">
              <w:rPr>
                <w:rFonts w:hint="eastAsia"/>
              </w:rPr>
              <w:t>半导体物理</w:t>
            </w:r>
            <w:r w:rsidRPr="007414B2">
              <w:t>或</w:t>
            </w:r>
            <w:r w:rsidRPr="007414B2">
              <w:rPr>
                <w:rFonts w:hint="eastAsia"/>
              </w:rPr>
              <w:t>825</w:t>
            </w:r>
            <w:r w:rsidRPr="007414B2">
              <w:rPr>
                <w:kern w:val="0"/>
                <w:sz w:val="22"/>
                <w:szCs w:val="22"/>
              </w:rPr>
              <w:t>物理化学（乙）</w:t>
            </w:r>
          </w:p>
        </w:tc>
      </w:tr>
      <w:tr w:rsidR="00740A83" w:rsidRPr="007414B2" w:rsidTr="00740A83">
        <w:trPr>
          <w:cantSplit/>
          <w:trHeight w:val="82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Pr="007414B2">
              <w:rPr>
                <w:rFonts w:hint="eastAsia"/>
              </w:rPr>
              <w:t xml:space="preserve"> </w:t>
            </w:r>
            <w:r w:rsidRPr="007414B2">
              <w:rPr>
                <w:rFonts w:hint="eastAsia"/>
              </w:rPr>
              <w:t>功能材料及应用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B41" w:rsidRPr="00E67438" w:rsidRDefault="00FE7B41" w:rsidP="00FE7B41">
            <w:r w:rsidRPr="00E67438">
              <w:rPr>
                <w:rFonts w:hint="eastAsia"/>
              </w:rPr>
              <w:t>闫常峰</w:t>
            </w:r>
            <w:r w:rsidRPr="00E67438">
              <w:t>研究员</w:t>
            </w:r>
          </w:p>
          <w:p w:rsidR="00D62D68" w:rsidRPr="00E67438" w:rsidRDefault="00D62D68" w:rsidP="00D62D68">
            <w:r w:rsidRPr="00E67438">
              <w:rPr>
                <w:rFonts w:hint="eastAsia"/>
              </w:rPr>
              <w:t>刘建国研究员</w:t>
            </w:r>
          </w:p>
          <w:p w:rsidR="00740A83" w:rsidRPr="00E67438" w:rsidRDefault="00740A83" w:rsidP="00740A83">
            <w:r w:rsidRPr="00E67438">
              <w:rPr>
                <w:rFonts w:hint="eastAsia"/>
              </w:rPr>
              <w:t>张灵志研究员</w:t>
            </w:r>
          </w:p>
          <w:p w:rsidR="00A17ABC" w:rsidRPr="00E67438" w:rsidRDefault="00A17ABC" w:rsidP="00A17ABC">
            <w:r w:rsidRPr="00E67438">
              <w:rPr>
                <w:rFonts w:hint="eastAsia"/>
              </w:rPr>
              <w:t>张海荣</w:t>
            </w:r>
            <w:r w:rsidRPr="00E67438">
              <w:t>副研究员</w:t>
            </w:r>
            <w:bookmarkStart w:id="3" w:name="_GoBack"/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①101政治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201</w:t>
            </w:r>
            <w:r w:rsidRPr="007414B2">
              <w:t>英语（一）</w:t>
            </w:r>
          </w:p>
          <w:p w:rsidR="00740A83" w:rsidRPr="007414B2" w:rsidRDefault="00740A83" w:rsidP="00740A83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③302数学(二)</w:t>
            </w:r>
          </w:p>
          <w:p w:rsidR="00740A83" w:rsidRPr="007414B2" w:rsidRDefault="00740A83" w:rsidP="00740A83">
            <w:pPr>
              <w:rPr>
                <w:b/>
                <w:bCs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="00251921">
              <w:rPr>
                <w:rFonts w:ascii="宋体" w:hAnsi="宋体" w:cs="宋体" w:hint="eastAsia"/>
              </w:rPr>
              <w:t>822高分子</w:t>
            </w:r>
            <w:r w:rsidR="00251921">
              <w:rPr>
                <w:rFonts w:ascii="宋体" w:hAnsi="宋体" w:cs="宋体"/>
              </w:rPr>
              <w:t>化学与物理</w:t>
            </w:r>
            <w:r w:rsidRPr="007414B2">
              <w:rPr>
                <w:rFonts w:ascii="宋体" w:hAnsi="宋体" w:cs="宋体" w:hint="eastAsia"/>
              </w:rPr>
              <w:t>或825物理化学（乙）</w:t>
            </w:r>
          </w:p>
        </w:tc>
      </w:tr>
      <w:tr w:rsidR="00740A83" w:rsidRPr="007414B2" w:rsidTr="002D3E08">
        <w:trPr>
          <w:cantSplit/>
          <w:trHeight w:val="395"/>
          <w:jc w:val="center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A83" w:rsidRPr="007414B2" w:rsidRDefault="000176E7" w:rsidP="00362786">
            <w:pPr>
              <w:widowControl/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生物与医药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（代码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  <w:r w:rsidR="00706B53"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40A83" w:rsidRPr="007414B2" w:rsidTr="00EF746C">
        <w:trPr>
          <w:cantSplit/>
          <w:trHeight w:val="1246"/>
          <w:jc w:val="center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A83" w:rsidRPr="007414B2" w:rsidRDefault="00740A83" w:rsidP="00740A83">
            <w:r w:rsidRPr="007414B2">
              <w:rPr>
                <w:rFonts w:hint="eastAsia"/>
              </w:rPr>
              <w:t xml:space="preserve">01 </w:t>
            </w:r>
            <w:r w:rsidRPr="007414B2">
              <w:t>生物质生化转化</w:t>
            </w:r>
          </w:p>
          <w:p w:rsidR="00740A83" w:rsidRPr="007414B2" w:rsidRDefault="00740A83" w:rsidP="00740A83"/>
          <w:p w:rsidR="00740A83" w:rsidRPr="007414B2" w:rsidRDefault="00740A83" w:rsidP="00740A83">
            <w:r w:rsidRPr="007414B2">
              <w:rPr>
                <w:rFonts w:hint="eastAsia"/>
              </w:rPr>
              <w:t>02</w:t>
            </w:r>
            <w:r w:rsidRPr="007414B2">
              <w:t>能源与环境微生物工程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A83" w:rsidRPr="007414B2" w:rsidRDefault="00740A83" w:rsidP="00740A83">
            <w:r w:rsidRPr="007414B2">
              <w:rPr>
                <w:rFonts w:hint="eastAsia"/>
              </w:rPr>
              <w:t>王忠铭研究员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孔晓英研究员</w:t>
            </w:r>
          </w:p>
          <w:p w:rsidR="00FE7B41" w:rsidRPr="007414B2" w:rsidRDefault="00FE7B41" w:rsidP="00FE7B41">
            <w:r>
              <w:rPr>
                <w:rFonts w:hint="eastAsia"/>
              </w:rPr>
              <w:t>亓伟研究员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庄新姝研究员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吕鹏梅研究员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孙永明研究员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陈新德正高级工程师</w:t>
            </w:r>
          </w:p>
          <w:p w:rsidR="00D62D68" w:rsidRDefault="00D62D68" w:rsidP="00740A83">
            <w:r w:rsidRPr="007414B2">
              <w:rPr>
                <w:rFonts w:hint="eastAsia"/>
              </w:rPr>
              <w:t>朱顺妮研究员</w:t>
            </w:r>
          </w:p>
          <w:p w:rsidR="00740A83" w:rsidRPr="007414B2" w:rsidRDefault="00FE7B41" w:rsidP="00740A83">
            <w:r>
              <w:rPr>
                <w:rFonts w:hint="eastAsia"/>
              </w:rPr>
              <w:t>王闻</w:t>
            </w:r>
            <w:r>
              <w:t>副研究员</w:t>
            </w:r>
          </w:p>
          <w:p w:rsidR="00740A83" w:rsidRDefault="00740A83" w:rsidP="00740A83">
            <w:r w:rsidRPr="007414B2">
              <w:rPr>
                <w:rFonts w:hint="eastAsia"/>
              </w:rPr>
              <w:t>李连华副研究员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张宇副研究员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余强</w:t>
            </w:r>
            <w:r w:rsidRPr="007414B2">
              <w:t>副研究员</w:t>
            </w:r>
          </w:p>
          <w:p w:rsidR="00740A83" w:rsidRDefault="00740A83" w:rsidP="00740A83">
            <w:r w:rsidRPr="007414B2">
              <w:rPr>
                <w:rFonts w:hint="eastAsia"/>
              </w:rPr>
              <w:t>罗文副研究员</w:t>
            </w:r>
          </w:p>
          <w:p w:rsidR="00740A83" w:rsidRPr="007414B2" w:rsidRDefault="00740A83" w:rsidP="00740A83">
            <w:r w:rsidRPr="007414B2">
              <w:rPr>
                <w:rFonts w:hint="eastAsia"/>
              </w:rPr>
              <w:t>黄超副研究员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①</w:t>
            </w:r>
            <w:r w:rsidRPr="007414B2">
              <w:t>101</w:t>
            </w:r>
            <w:r w:rsidRPr="007414B2">
              <w:t>政治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②</w:t>
            </w:r>
            <w:r w:rsidRPr="007414B2">
              <w:t>20</w:t>
            </w:r>
            <w:r w:rsidRPr="007414B2">
              <w:rPr>
                <w:rFonts w:hint="eastAsia"/>
              </w:rPr>
              <w:t>1</w:t>
            </w:r>
            <w:r w:rsidRPr="007414B2">
              <w:t>英语</w:t>
            </w:r>
            <w:r w:rsidRPr="007414B2">
              <w:rPr>
                <w:rFonts w:hint="eastAsia"/>
              </w:rPr>
              <w:t>（一）</w:t>
            </w:r>
          </w:p>
          <w:p w:rsidR="00740A83" w:rsidRPr="007414B2" w:rsidRDefault="00740A83" w:rsidP="00740A83">
            <w:r w:rsidRPr="007414B2">
              <w:rPr>
                <w:rFonts w:ascii="宋体" w:hAnsi="宋体" w:cs="宋体" w:hint="eastAsia"/>
              </w:rPr>
              <w:t>③</w:t>
            </w:r>
            <w:r w:rsidRPr="007414B2">
              <w:t>302</w:t>
            </w:r>
            <w:r w:rsidRPr="007414B2">
              <w:t>数学（二）</w:t>
            </w:r>
          </w:p>
          <w:p w:rsidR="00740A83" w:rsidRPr="007414B2" w:rsidRDefault="00740A83" w:rsidP="00740A83">
            <w:pPr>
              <w:rPr>
                <w:rFonts w:ascii="宋体" w:hAnsi="宋体" w:cs="宋体"/>
              </w:rPr>
            </w:pPr>
            <w:r w:rsidRPr="007414B2">
              <w:rPr>
                <w:rFonts w:ascii="宋体" w:hAnsi="宋体" w:cs="宋体" w:hint="eastAsia"/>
              </w:rPr>
              <w:t>④</w:t>
            </w:r>
            <w:r w:rsidRPr="007414B2">
              <w:rPr>
                <w:rFonts w:hint="eastAsia"/>
              </w:rPr>
              <w:t>824</w:t>
            </w:r>
            <w:r w:rsidRPr="007414B2">
              <w:rPr>
                <w:rFonts w:hint="eastAsia"/>
              </w:rPr>
              <w:t>生物化学（乙）或</w:t>
            </w:r>
            <w:r w:rsidRPr="007414B2">
              <w:rPr>
                <w:rFonts w:hint="eastAsia"/>
              </w:rPr>
              <w:t>851</w:t>
            </w:r>
            <w:r w:rsidRPr="007414B2">
              <w:rPr>
                <w:rFonts w:hint="eastAsia"/>
              </w:rPr>
              <w:t>微生物学</w:t>
            </w:r>
          </w:p>
        </w:tc>
      </w:tr>
    </w:tbl>
    <w:p w:rsidR="00305F03" w:rsidRDefault="00031A75" w:rsidP="00031A75">
      <w:pPr>
        <w:rPr>
          <w:szCs w:val="21"/>
        </w:rPr>
      </w:pPr>
      <w:r w:rsidRPr="00501598">
        <w:rPr>
          <w:rFonts w:hint="eastAsia"/>
          <w:szCs w:val="21"/>
        </w:rPr>
        <w:t>注：</w:t>
      </w:r>
    </w:p>
    <w:p w:rsidR="00031A75" w:rsidRPr="00501598" w:rsidRDefault="00305F03" w:rsidP="00031A75">
      <w:pPr>
        <w:rPr>
          <w:b/>
          <w:sz w:val="32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031A75" w:rsidRPr="00501598">
        <w:rPr>
          <w:rFonts w:hint="eastAsia"/>
        </w:rPr>
        <w:t>各科目考试大纲、参考书目请参阅</w:t>
      </w:r>
      <w:r w:rsidR="001E0BF6" w:rsidRPr="00501598">
        <w:rPr>
          <w:rFonts w:hint="eastAsia"/>
        </w:rPr>
        <w:t>国科大</w:t>
      </w:r>
      <w:r w:rsidR="00883712">
        <w:rPr>
          <w:rFonts w:hint="eastAsia"/>
        </w:rPr>
        <w:t>招生信息网</w:t>
      </w:r>
      <w:r w:rsidR="001E0BF6" w:rsidRPr="00501598">
        <w:t>http://admission.ucas.ac.cn/home/detail/ab9793e6-b916-4900-8728-1bd095806c1e</w:t>
      </w:r>
      <w:r w:rsidR="00811A3A" w:rsidRPr="00501598">
        <w:rPr>
          <w:rFonts w:hint="eastAsia"/>
        </w:rPr>
        <w:t>。</w:t>
      </w:r>
    </w:p>
    <w:p w:rsidR="00A068C0" w:rsidRDefault="00305F03">
      <w:r>
        <w:rPr>
          <w:rFonts w:hint="eastAsia"/>
        </w:rPr>
        <w:t>2</w:t>
      </w:r>
      <w:r>
        <w:rPr>
          <w:rFonts w:hint="eastAsia"/>
        </w:rPr>
        <w:t>、因招生计划限制，本招生专业目录中列出的指导老师名单仅供考生参阅，</w:t>
      </w:r>
      <w:r w:rsidR="00DB3C3D">
        <w:rPr>
          <w:rFonts w:hint="eastAsia"/>
        </w:rPr>
        <w:t>不作为招生计划分配名单</w:t>
      </w:r>
      <w:r>
        <w:rPr>
          <w:rFonts w:hint="eastAsia"/>
        </w:rPr>
        <w:t>。具体招生计划分配以复试前招生计划分配为准。</w:t>
      </w:r>
    </w:p>
    <w:p w:rsidR="0062280D" w:rsidRPr="00501598" w:rsidRDefault="00886630">
      <w:r>
        <w:rPr>
          <w:rFonts w:hint="eastAsia"/>
        </w:rPr>
        <w:t>3</w:t>
      </w:r>
      <w:r>
        <w:rPr>
          <w:rFonts w:hint="eastAsia"/>
        </w:rPr>
        <w:t>、考生须在网上报名系统备注栏填写意向报考导师或实验室名称。</w:t>
      </w:r>
    </w:p>
    <w:sectPr w:rsidR="0062280D" w:rsidRPr="00501598" w:rsidSect="0092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3F" w:rsidRDefault="00742F3F" w:rsidP="004B3072">
      <w:r>
        <w:separator/>
      </w:r>
    </w:p>
  </w:endnote>
  <w:endnote w:type="continuationSeparator" w:id="0">
    <w:p w:rsidR="00742F3F" w:rsidRDefault="00742F3F" w:rsidP="004B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3F" w:rsidRDefault="00742F3F" w:rsidP="004B3072">
      <w:r>
        <w:separator/>
      </w:r>
    </w:p>
  </w:footnote>
  <w:footnote w:type="continuationSeparator" w:id="0">
    <w:p w:rsidR="00742F3F" w:rsidRDefault="00742F3F" w:rsidP="004B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5B0"/>
    <w:multiLevelType w:val="hybridMultilevel"/>
    <w:tmpl w:val="66CAD438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1163F"/>
    <w:multiLevelType w:val="hybridMultilevel"/>
    <w:tmpl w:val="38E6198A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26914"/>
    <w:multiLevelType w:val="hybridMultilevel"/>
    <w:tmpl w:val="06961532"/>
    <w:lvl w:ilvl="0" w:tplc="8326E204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2A0132E8"/>
    <w:multiLevelType w:val="multilevel"/>
    <w:tmpl w:val="17462D7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9712CF"/>
    <w:multiLevelType w:val="hybridMultilevel"/>
    <w:tmpl w:val="0788526A"/>
    <w:lvl w:ilvl="0" w:tplc="A4A25BC4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0E47DC"/>
    <w:multiLevelType w:val="hybridMultilevel"/>
    <w:tmpl w:val="9A3EC278"/>
    <w:lvl w:ilvl="0" w:tplc="531E0E9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B63272"/>
    <w:multiLevelType w:val="hybridMultilevel"/>
    <w:tmpl w:val="4296FC34"/>
    <w:lvl w:ilvl="0" w:tplc="07081210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41326E"/>
    <w:multiLevelType w:val="hybridMultilevel"/>
    <w:tmpl w:val="17462D7C"/>
    <w:lvl w:ilvl="0" w:tplc="340033E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韵">
    <w15:presenceInfo w15:providerId="None" w15:userId="张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E"/>
    <w:rsid w:val="00000F16"/>
    <w:rsid w:val="00004932"/>
    <w:rsid w:val="000117C8"/>
    <w:rsid w:val="000176E7"/>
    <w:rsid w:val="00031A75"/>
    <w:rsid w:val="000338D6"/>
    <w:rsid w:val="00046589"/>
    <w:rsid w:val="00053F19"/>
    <w:rsid w:val="00066F44"/>
    <w:rsid w:val="000757D9"/>
    <w:rsid w:val="00077957"/>
    <w:rsid w:val="0008155A"/>
    <w:rsid w:val="00090A84"/>
    <w:rsid w:val="0009392B"/>
    <w:rsid w:val="000A57A9"/>
    <w:rsid w:val="000A5FEB"/>
    <w:rsid w:val="000A7F9B"/>
    <w:rsid w:val="000B0EA5"/>
    <w:rsid w:val="000B3685"/>
    <w:rsid w:val="000B77CC"/>
    <w:rsid w:val="000B7A19"/>
    <w:rsid w:val="000C17C7"/>
    <w:rsid w:val="000C4629"/>
    <w:rsid w:val="000C6169"/>
    <w:rsid w:val="000D7DC1"/>
    <w:rsid w:val="000F0B99"/>
    <w:rsid w:val="000F1302"/>
    <w:rsid w:val="000F26E8"/>
    <w:rsid w:val="00105ED1"/>
    <w:rsid w:val="00106785"/>
    <w:rsid w:val="0011333A"/>
    <w:rsid w:val="0011509C"/>
    <w:rsid w:val="00116808"/>
    <w:rsid w:val="001224CE"/>
    <w:rsid w:val="0012327C"/>
    <w:rsid w:val="00125574"/>
    <w:rsid w:val="001301C9"/>
    <w:rsid w:val="00134233"/>
    <w:rsid w:val="00135795"/>
    <w:rsid w:val="00137C73"/>
    <w:rsid w:val="00140A01"/>
    <w:rsid w:val="00140C96"/>
    <w:rsid w:val="001437AD"/>
    <w:rsid w:val="00162BE2"/>
    <w:rsid w:val="0017216D"/>
    <w:rsid w:val="001760E3"/>
    <w:rsid w:val="00176144"/>
    <w:rsid w:val="00177D05"/>
    <w:rsid w:val="00193BAC"/>
    <w:rsid w:val="00197F87"/>
    <w:rsid w:val="001A41D1"/>
    <w:rsid w:val="001B464C"/>
    <w:rsid w:val="001B48C9"/>
    <w:rsid w:val="001B5FE8"/>
    <w:rsid w:val="001C039A"/>
    <w:rsid w:val="001E0BF6"/>
    <w:rsid w:val="001E59E7"/>
    <w:rsid w:val="001F36EA"/>
    <w:rsid w:val="001F5D89"/>
    <w:rsid w:val="001F70B8"/>
    <w:rsid w:val="0020126E"/>
    <w:rsid w:val="0020510B"/>
    <w:rsid w:val="00215B60"/>
    <w:rsid w:val="002171DB"/>
    <w:rsid w:val="00217BB2"/>
    <w:rsid w:val="00222D93"/>
    <w:rsid w:val="00227E24"/>
    <w:rsid w:val="002425CD"/>
    <w:rsid w:val="00251921"/>
    <w:rsid w:val="0026298F"/>
    <w:rsid w:val="00266836"/>
    <w:rsid w:val="00271826"/>
    <w:rsid w:val="0027357D"/>
    <w:rsid w:val="002747B3"/>
    <w:rsid w:val="00274BF8"/>
    <w:rsid w:val="0028104D"/>
    <w:rsid w:val="0029506B"/>
    <w:rsid w:val="002A5C49"/>
    <w:rsid w:val="002C0A82"/>
    <w:rsid w:val="002D3E08"/>
    <w:rsid w:val="00302AE3"/>
    <w:rsid w:val="00305F03"/>
    <w:rsid w:val="0031318A"/>
    <w:rsid w:val="00315DE8"/>
    <w:rsid w:val="0032295F"/>
    <w:rsid w:val="00333268"/>
    <w:rsid w:val="00347E78"/>
    <w:rsid w:val="00350591"/>
    <w:rsid w:val="003572A0"/>
    <w:rsid w:val="00361F70"/>
    <w:rsid w:val="00362786"/>
    <w:rsid w:val="00371D04"/>
    <w:rsid w:val="0039614C"/>
    <w:rsid w:val="003A00AA"/>
    <w:rsid w:val="003A17E9"/>
    <w:rsid w:val="003B036E"/>
    <w:rsid w:val="003B298F"/>
    <w:rsid w:val="003D52BD"/>
    <w:rsid w:val="003E1009"/>
    <w:rsid w:val="003E6038"/>
    <w:rsid w:val="003E74D2"/>
    <w:rsid w:val="003F3F53"/>
    <w:rsid w:val="003F6029"/>
    <w:rsid w:val="003F78DC"/>
    <w:rsid w:val="0040057F"/>
    <w:rsid w:val="00401AB1"/>
    <w:rsid w:val="0040343B"/>
    <w:rsid w:val="00403F75"/>
    <w:rsid w:val="00416193"/>
    <w:rsid w:val="00426B3A"/>
    <w:rsid w:val="00427767"/>
    <w:rsid w:val="00443937"/>
    <w:rsid w:val="00446167"/>
    <w:rsid w:val="00463A28"/>
    <w:rsid w:val="00463DB5"/>
    <w:rsid w:val="0047143B"/>
    <w:rsid w:val="00471D65"/>
    <w:rsid w:val="00475D35"/>
    <w:rsid w:val="00484AED"/>
    <w:rsid w:val="004910F9"/>
    <w:rsid w:val="004A2480"/>
    <w:rsid w:val="004A2C38"/>
    <w:rsid w:val="004B3072"/>
    <w:rsid w:val="004C19BA"/>
    <w:rsid w:val="004D78F9"/>
    <w:rsid w:val="004E1080"/>
    <w:rsid w:val="004E17A1"/>
    <w:rsid w:val="004E628C"/>
    <w:rsid w:val="004E727D"/>
    <w:rsid w:val="004E790E"/>
    <w:rsid w:val="004F058B"/>
    <w:rsid w:val="004F41F1"/>
    <w:rsid w:val="004F6956"/>
    <w:rsid w:val="00501598"/>
    <w:rsid w:val="0051304D"/>
    <w:rsid w:val="00516E00"/>
    <w:rsid w:val="00531396"/>
    <w:rsid w:val="00531CB7"/>
    <w:rsid w:val="005503C5"/>
    <w:rsid w:val="00555A71"/>
    <w:rsid w:val="00556170"/>
    <w:rsid w:val="00581802"/>
    <w:rsid w:val="00581EDA"/>
    <w:rsid w:val="00584329"/>
    <w:rsid w:val="0059422F"/>
    <w:rsid w:val="00597F30"/>
    <w:rsid w:val="005A1DD1"/>
    <w:rsid w:val="005B2FAF"/>
    <w:rsid w:val="005B3A9E"/>
    <w:rsid w:val="005C022E"/>
    <w:rsid w:val="005C3615"/>
    <w:rsid w:val="005D3AFB"/>
    <w:rsid w:val="005E0799"/>
    <w:rsid w:val="005E300B"/>
    <w:rsid w:val="005E526F"/>
    <w:rsid w:val="005E5751"/>
    <w:rsid w:val="00603860"/>
    <w:rsid w:val="00607865"/>
    <w:rsid w:val="0061288A"/>
    <w:rsid w:val="00617401"/>
    <w:rsid w:val="006179EE"/>
    <w:rsid w:val="0062280D"/>
    <w:rsid w:val="006236BF"/>
    <w:rsid w:val="00623A9C"/>
    <w:rsid w:val="00624DA2"/>
    <w:rsid w:val="00635EE7"/>
    <w:rsid w:val="00647D2C"/>
    <w:rsid w:val="00652158"/>
    <w:rsid w:val="00676609"/>
    <w:rsid w:val="0068171F"/>
    <w:rsid w:val="0069412A"/>
    <w:rsid w:val="00697E24"/>
    <w:rsid w:val="006A300E"/>
    <w:rsid w:val="006B7A01"/>
    <w:rsid w:val="006C21A4"/>
    <w:rsid w:val="006C284A"/>
    <w:rsid w:val="006D3BC8"/>
    <w:rsid w:val="006E57AA"/>
    <w:rsid w:val="006F482D"/>
    <w:rsid w:val="00706B53"/>
    <w:rsid w:val="00736D2D"/>
    <w:rsid w:val="007404BF"/>
    <w:rsid w:val="00740A83"/>
    <w:rsid w:val="007414B2"/>
    <w:rsid w:val="00742F3F"/>
    <w:rsid w:val="00745E26"/>
    <w:rsid w:val="00752C3A"/>
    <w:rsid w:val="007555D0"/>
    <w:rsid w:val="0076381E"/>
    <w:rsid w:val="0076554E"/>
    <w:rsid w:val="00766A2B"/>
    <w:rsid w:val="00771997"/>
    <w:rsid w:val="007745D8"/>
    <w:rsid w:val="00774F40"/>
    <w:rsid w:val="00777625"/>
    <w:rsid w:val="00784AD1"/>
    <w:rsid w:val="00785B7E"/>
    <w:rsid w:val="00787D51"/>
    <w:rsid w:val="007915A0"/>
    <w:rsid w:val="007926C4"/>
    <w:rsid w:val="007A0A0B"/>
    <w:rsid w:val="007A0A98"/>
    <w:rsid w:val="007A2FF6"/>
    <w:rsid w:val="007A56AC"/>
    <w:rsid w:val="007B161B"/>
    <w:rsid w:val="007B7AB0"/>
    <w:rsid w:val="007D49ED"/>
    <w:rsid w:val="007E2B8E"/>
    <w:rsid w:val="007F5997"/>
    <w:rsid w:val="008063B8"/>
    <w:rsid w:val="00811A3A"/>
    <w:rsid w:val="0081200C"/>
    <w:rsid w:val="0082221D"/>
    <w:rsid w:val="00831A78"/>
    <w:rsid w:val="00837447"/>
    <w:rsid w:val="008657BF"/>
    <w:rsid w:val="00866741"/>
    <w:rsid w:val="00875F06"/>
    <w:rsid w:val="0087637B"/>
    <w:rsid w:val="008800A7"/>
    <w:rsid w:val="00883712"/>
    <w:rsid w:val="00886630"/>
    <w:rsid w:val="00892A12"/>
    <w:rsid w:val="00893B47"/>
    <w:rsid w:val="008A3445"/>
    <w:rsid w:val="008A5A61"/>
    <w:rsid w:val="008B4D4D"/>
    <w:rsid w:val="008C384A"/>
    <w:rsid w:val="008C52A0"/>
    <w:rsid w:val="008D6DB5"/>
    <w:rsid w:val="00900F58"/>
    <w:rsid w:val="00905988"/>
    <w:rsid w:val="00925FCB"/>
    <w:rsid w:val="00931066"/>
    <w:rsid w:val="00932FB6"/>
    <w:rsid w:val="009453FA"/>
    <w:rsid w:val="009528CD"/>
    <w:rsid w:val="0095390D"/>
    <w:rsid w:val="00960ACC"/>
    <w:rsid w:val="00973B7D"/>
    <w:rsid w:val="00983244"/>
    <w:rsid w:val="00995CCB"/>
    <w:rsid w:val="0099629D"/>
    <w:rsid w:val="009A6918"/>
    <w:rsid w:val="009B2243"/>
    <w:rsid w:val="009B6D36"/>
    <w:rsid w:val="009C57B1"/>
    <w:rsid w:val="009D10D8"/>
    <w:rsid w:val="009D134D"/>
    <w:rsid w:val="009D6946"/>
    <w:rsid w:val="009D7E46"/>
    <w:rsid w:val="009E1678"/>
    <w:rsid w:val="009E1961"/>
    <w:rsid w:val="009E337D"/>
    <w:rsid w:val="009F7997"/>
    <w:rsid w:val="00A04257"/>
    <w:rsid w:val="00A0624A"/>
    <w:rsid w:val="00A068C0"/>
    <w:rsid w:val="00A131E4"/>
    <w:rsid w:val="00A17544"/>
    <w:rsid w:val="00A17ABC"/>
    <w:rsid w:val="00A25A3D"/>
    <w:rsid w:val="00A42E64"/>
    <w:rsid w:val="00A446B0"/>
    <w:rsid w:val="00A5545E"/>
    <w:rsid w:val="00A559A4"/>
    <w:rsid w:val="00A70292"/>
    <w:rsid w:val="00A72668"/>
    <w:rsid w:val="00A76B9E"/>
    <w:rsid w:val="00A83D6C"/>
    <w:rsid w:val="00A85D80"/>
    <w:rsid w:val="00A861F5"/>
    <w:rsid w:val="00AB5B3A"/>
    <w:rsid w:val="00AB6C93"/>
    <w:rsid w:val="00AC32D3"/>
    <w:rsid w:val="00AC67C5"/>
    <w:rsid w:val="00AD1FD0"/>
    <w:rsid w:val="00AD213C"/>
    <w:rsid w:val="00AD2E73"/>
    <w:rsid w:val="00AF0E06"/>
    <w:rsid w:val="00B06C87"/>
    <w:rsid w:val="00B24289"/>
    <w:rsid w:val="00B30C3E"/>
    <w:rsid w:val="00B34198"/>
    <w:rsid w:val="00B34612"/>
    <w:rsid w:val="00B41A7C"/>
    <w:rsid w:val="00B4305C"/>
    <w:rsid w:val="00B56AEA"/>
    <w:rsid w:val="00B6721B"/>
    <w:rsid w:val="00B739AE"/>
    <w:rsid w:val="00B766ED"/>
    <w:rsid w:val="00B86F5B"/>
    <w:rsid w:val="00B90EE1"/>
    <w:rsid w:val="00B9462F"/>
    <w:rsid w:val="00B97F12"/>
    <w:rsid w:val="00BA1EA2"/>
    <w:rsid w:val="00BA268D"/>
    <w:rsid w:val="00BA59F2"/>
    <w:rsid w:val="00BA60A0"/>
    <w:rsid w:val="00BB47FF"/>
    <w:rsid w:val="00BB638A"/>
    <w:rsid w:val="00BD0AEC"/>
    <w:rsid w:val="00BE1F8C"/>
    <w:rsid w:val="00C0424E"/>
    <w:rsid w:val="00C055AC"/>
    <w:rsid w:val="00C15B57"/>
    <w:rsid w:val="00C16242"/>
    <w:rsid w:val="00C167B8"/>
    <w:rsid w:val="00C32A73"/>
    <w:rsid w:val="00C3789F"/>
    <w:rsid w:val="00C51903"/>
    <w:rsid w:val="00C51C5B"/>
    <w:rsid w:val="00C51CF9"/>
    <w:rsid w:val="00C5352E"/>
    <w:rsid w:val="00C649F1"/>
    <w:rsid w:val="00C66F42"/>
    <w:rsid w:val="00C76810"/>
    <w:rsid w:val="00C843BB"/>
    <w:rsid w:val="00C86C54"/>
    <w:rsid w:val="00C86DFF"/>
    <w:rsid w:val="00C918E2"/>
    <w:rsid w:val="00CA35A1"/>
    <w:rsid w:val="00CA7093"/>
    <w:rsid w:val="00CC63B9"/>
    <w:rsid w:val="00CD11B4"/>
    <w:rsid w:val="00CD2F8A"/>
    <w:rsid w:val="00CD3760"/>
    <w:rsid w:val="00CD56E4"/>
    <w:rsid w:val="00CD79A3"/>
    <w:rsid w:val="00CE4EBF"/>
    <w:rsid w:val="00CF0131"/>
    <w:rsid w:val="00CF1FDE"/>
    <w:rsid w:val="00CF37B8"/>
    <w:rsid w:val="00CF3C59"/>
    <w:rsid w:val="00D00B42"/>
    <w:rsid w:val="00D02262"/>
    <w:rsid w:val="00D0333D"/>
    <w:rsid w:val="00D1731A"/>
    <w:rsid w:val="00D27188"/>
    <w:rsid w:val="00D33CD4"/>
    <w:rsid w:val="00D34306"/>
    <w:rsid w:val="00D37DD0"/>
    <w:rsid w:val="00D4104D"/>
    <w:rsid w:val="00D46D2B"/>
    <w:rsid w:val="00D5655D"/>
    <w:rsid w:val="00D567F5"/>
    <w:rsid w:val="00D5681F"/>
    <w:rsid w:val="00D619A6"/>
    <w:rsid w:val="00D61B59"/>
    <w:rsid w:val="00D62D68"/>
    <w:rsid w:val="00D65410"/>
    <w:rsid w:val="00D702AE"/>
    <w:rsid w:val="00D728F3"/>
    <w:rsid w:val="00D73D13"/>
    <w:rsid w:val="00D83D97"/>
    <w:rsid w:val="00DA5509"/>
    <w:rsid w:val="00DB3C3D"/>
    <w:rsid w:val="00DB6D3C"/>
    <w:rsid w:val="00DC5F14"/>
    <w:rsid w:val="00DC7B37"/>
    <w:rsid w:val="00DD0EB4"/>
    <w:rsid w:val="00DD1C9B"/>
    <w:rsid w:val="00DD236D"/>
    <w:rsid w:val="00DD5148"/>
    <w:rsid w:val="00DE6B92"/>
    <w:rsid w:val="00DE7B80"/>
    <w:rsid w:val="00DF15D4"/>
    <w:rsid w:val="00DF3C5C"/>
    <w:rsid w:val="00DF469E"/>
    <w:rsid w:val="00E1018B"/>
    <w:rsid w:val="00E1343A"/>
    <w:rsid w:val="00E13825"/>
    <w:rsid w:val="00E14B97"/>
    <w:rsid w:val="00E16760"/>
    <w:rsid w:val="00E251E0"/>
    <w:rsid w:val="00E26655"/>
    <w:rsid w:val="00E27C68"/>
    <w:rsid w:val="00E34093"/>
    <w:rsid w:val="00E34265"/>
    <w:rsid w:val="00E34737"/>
    <w:rsid w:val="00E404F1"/>
    <w:rsid w:val="00E40E42"/>
    <w:rsid w:val="00E42C2F"/>
    <w:rsid w:val="00E545E3"/>
    <w:rsid w:val="00E54CBC"/>
    <w:rsid w:val="00E573F6"/>
    <w:rsid w:val="00E57C29"/>
    <w:rsid w:val="00E62EBF"/>
    <w:rsid w:val="00E67438"/>
    <w:rsid w:val="00E743E0"/>
    <w:rsid w:val="00E87FD5"/>
    <w:rsid w:val="00EA37E8"/>
    <w:rsid w:val="00EB0219"/>
    <w:rsid w:val="00EC089C"/>
    <w:rsid w:val="00EC13BE"/>
    <w:rsid w:val="00EC1BDA"/>
    <w:rsid w:val="00EC2454"/>
    <w:rsid w:val="00ED1F57"/>
    <w:rsid w:val="00ED3879"/>
    <w:rsid w:val="00ED56AF"/>
    <w:rsid w:val="00EE1009"/>
    <w:rsid w:val="00EE1407"/>
    <w:rsid w:val="00EE2690"/>
    <w:rsid w:val="00EF0D0C"/>
    <w:rsid w:val="00EF1736"/>
    <w:rsid w:val="00EF746C"/>
    <w:rsid w:val="00F0231A"/>
    <w:rsid w:val="00F03E01"/>
    <w:rsid w:val="00F120A0"/>
    <w:rsid w:val="00F12A99"/>
    <w:rsid w:val="00F17855"/>
    <w:rsid w:val="00F21336"/>
    <w:rsid w:val="00F2512E"/>
    <w:rsid w:val="00F35931"/>
    <w:rsid w:val="00F36BC9"/>
    <w:rsid w:val="00F431C2"/>
    <w:rsid w:val="00F4390B"/>
    <w:rsid w:val="00F53D3B"/>
    <w:rsid w:val="00F556F3"/>
    <w:rsid w:val="00F74DFC"/>
    <w:rsid w:val="00F8702D"/>
    <w:rsid w:val="00F9018F"/>
    <w:rsid w:val="00F90A8C"/>
    <w:rsid w:val="00F9404F"/>
    <w:rsid w:val="00F970B4"/>
    <w:rsid w:val="00FA4123"/>
    <w:rsid w:val="00FA611F"/>
    <w:rsid w:val="00FB0A48"/>
    <w:rsid w:val="00FB0DAB"/>
    <w:rsid w:val="00FB6021"/>
    <w:rsid w:val="00FC2E24"/>
    <w:rsid w:val="00FC3E29"/>
    <w:rsid w:val="00FC7A8C"/>
    <w:rsid w:val="00FC7F04"/>
    <w:rsid w:val="00FD16C1"/>
    <w:rsid w:val="00FE1A6D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32797C-C1B8-4E2C-BF21-FF1A8B9A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yle">
    <w:name w:val="text_style"/>
    <w:basedOn w:val="a0"/>
    <w:rsid w:val="00CF1FDE"/>
  </w:style>
  <w:style w:type="paragraph" w:styleId="a3">
    <w:name w:val="Normal (Web)"/>
    <w:basedOn w:val="a"/>
    <w:rsid w:val="00CF1F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rsid w:val="00CF1FDE"/>
    <w:rPr>
      <w:color w:val="0000FF"/>
      <w:u w:val="single"/>
    </w:rPr>
  </w:style>
  <w:style w:type="paragraph" w:styleId="a5">
    <w:name w:val="Plain Text"/>
    <w:basedOn w:val="a"/>
    <w:rsid w:val="00CF1FDE"/>
    <w:rPr>
      <w:rFonts w:ascii="宋体" w:hAnsi="Courier New"/>
      <w:szCs w:val="21"/>
    </w:rPr>
  </w:style>
  <w:style w:type="paragraph" w:styleId="a6">
    <w:name w:val="header"/>
    <w:basedOn w:val="a"/>
    <w:link w:val="Char"/>
    <w:rsid w:val="004B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4B3072"/>
    <w:rPr>
      <w:kern w:val="2"/>
      <w:sz w:val="18"/>
      <w:szCs w:val="18"/>
    </w:rPr>
  </w:style>
  <w:style w:type="paragraph" w:styleId="a7">
    <w:name w:val="footer"/>
    <w:basedOn w:val="a"/>
    <w:link w:val="Char0"/>
    <w:rsid w:val="004B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4B3072"/>
    <w:rPr>
      <w:kern w:val="2"/>
      <w:sz w:val="18"/>
      <w:szCs w:val="18"/>
    </w:rPr>
  </w:style>
  <w:style w:type="paragraph" w:styleId="a8">
    <w:name w:val="Balloon Text"/>
    <w:basedOn w:val="a"/>
    <w:link w:val="Char1"/>
    <w:rsid w:val="0009392B"/>
    <w:rPr>
      <w:sz w:val="18"/>
      <w:szCs w:val="18"/>
    </w:rPr>
  </w:style>
  <w:style w:type="character" w:customStyle="1" w:styleId="Char1">
    <w:name w:val="批注框文本 Char"/>
    <w:link w:val="a8"/>
    <w:rsid w:val="0009392B"/>
    <w:rPr>
      <w:kern w:val="2"/>
      <w:sz w:val="18"/>
      <w:szCs w:val="18"/>
    </w:rPr>
  </w:style>
  <w:style w:type="character" w:styleId="a9">
    <w:name w:val="FollowedHyperlink"/>
    <w:rsid w:val="001E0B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77E2C-BF85-4F6B-B48D-915B75E0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</Words>
  <Characters>3521</Characters>
  <Application>Microsoft Office Word</Application>
  <DocSecurity>0</DocSecurity>
  <Lines>29</Lines>
  <Paragraphs>8</Paragraphs>
  <ScaleCrop>false</ScaleCrop>
  <Company>giec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学术型硕士生招生专业目录</dc:title>
  <dc:subject/>
  <dc:creator>张韵</dc:creator>
  <cp:keywords/>
  <cp:lastModifiedBy>张韵</cp:lastModifiedBy>
  <cp:revision>6</cp:revision>
  <cp:lastPrinted>2019-09-02T10:25:00Z</cp:lastPrinted>
  <dcterms:created xsi:type="dcterms:W3CDTF">2019-09-06T07:28:00Z</dcterms:created>
  <dcterms:modified xsi:type="dcterms:W3CDTF">2019-09-11T02:09:00Z</dcterms:modified>
</cp:coreProperties>
</file>